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6D6" w:rsidRPr="0029187F" w:rsidRDefault="00B506D6" w:rsidP="00B506D6">
      <w:pPr>
        <w:jc w:val="right"/>
        <w:rPr>
          <w:rFonts w:ascii="Garamond" w:hAnsi="Garamond"/>
          <w:i/>
        </w:rPr>
      </w:pPr>
      <w:r w:rsidRPr="0029187F">
        <w:rPr>
          <w:rFonts w:ascii="Garamond" w:hAnsi="Garamond"/>
          <w:i/>
        </w:rPr>
        <w:t>Warszawa, 19 listopada 2020 r.</w:t>
      </w:r>
      <w:r w:rsidRPr="0029187F">
        <w:rPr>
          <w:rFonts w:ascii="Garamond" w:hAnsi="Garamond"/>
          <w:i/>
        </w:rPr>
        <w:br/>
      </w:r>
      <w:r w:rsidRPr="00B506D6">
        <w:rPr>
          <w:rFonts w:ascii="Garamond" w:hAnsi="Garamond"/>
        </w:rPr>
        <w:t>Informacja prasowa</w:t>
      </w:r>
      <w:r w:rsidRPr="0029187F">
        <w:rPr>
          <w:rFonts w:ascii="Garamond" w:hAnsi="Garamond"/>
          <w:i/>
        </w:rPr>
        <w:t xml:space="preserve"> </w:t>
      </w:r>
    </w:p>
    <w:p w:rsidR="00B506D6" w:rsidRPr="000F0C63" w:rsidRDefault="00B506D6" w:rsidP="00B506D6">
      <w:pPr>
        <w:jc w:val="center"/>
        <w:rPr>
          <w:rFonts w:ascii="Garamond" w:hAnsi="Garamond"/>
          <w:b/>
          <w:bCs/>
        </w:rPr>
      </w:pPr>
    </w:p>
    <w:p w:rsidR="00B506D6" w:rsidRPr="000F0C63" w:rsidRDefault="00B506D6" w:rsidP="00B506D6">
      <w:pPr>
        <w:jc w:val="center"/>
        <w:rPr>
          <w:rFonts w:ascii="Garamond" w:hAnsi="Garamond"/>
          <w:b/>
          <w:bCs/>
        </w:rPr>
      </w:pPr>
    </w:p>
    <w:p w:rsidR="00B506D6" w:rsidRPr="00B506D6" w:rsidRDefault="00B506D6" w:rsidP="00B506D6">
      <w:pPr>
        <w:jc w:val="center"/>
        <w:rPr>
          <w:rFonts w:ascii="Garamond" w:hAnsi="Garamond"/>
          <w:b/>
          <w:sz w:val="32"/>
        </w:rPr>
      </w:pPr>
      <w:r w:rsidRPr="00B506D6">
        <w:rPr>
          <w:rFonts w:ascii="Garamond" w:hAnsi="Garamond"/>
          <w:b/>
          <w:sz w:val="32"/>
        </w:rPr>
        <w:t xml:space="preserve">Zmiany na egzaminie ósmoklasisty </w:t>
      </w:r>
      <w:r>
        <w:rPr>
          <w:rFonts w:ascii="Garamond" w:hAnsi="Garamond"/>
          <w:b/>
          <w:sz w:val="32"/>
        </w:rPr>
        <w:br/>
      </w:r>
      <w:r w:rsidRPr="00B506D6">
        <w:rPr>
          <w:rFonts w:ascii="Garamond" w:hAnsi="Garamond"/>
          <w:b/>
          <w:sz w:val="32"/>
        </w:rPr>
        <w:t>i egzaminie maturalnym w 2021 r.</w:t>
      </w:r>
    </w:p>
    <w:p w:rsidR="00B506D6" w:rsidRDefault="00B506D6" w:rsidP="00B506D6">
      <w:pPr>
        <w:jc w:val="both"/>
        <w:rPr>
          <w:rFonts w:ascii="Garamond" w:hAnsi="Garamond"/>
          <w:b/>
        </w:rPr>
      </w:pPr>
    </w:p>
    <w:p w:rsidR="00B506D6" w:rsidRDefault="00B506D6" w:rsidP="00B506D6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W 2021 roku egzamin ósmoklasisty i egzamin maturalny będą przeprowadzone </w:t>
      </w:r>
      <w:r w:rsidRPr="002A1836">
        <w:rPr>
          <w:rFonts w:ascii="Garamond" w:hAnsi="Garamond"/>
          <w:b/>
          <w:u w:val="single"/>
        </w:rPr>
        <w:t>wyjątkowo</w:t>
      </w:r>
      <w:r>
        <w:rPr>
          <w:rFonts w:ascii="Garamond" w:hAnsi="Garamond"/>
          <w:b/>
        </w:rPr>
        <w:t xml:space="preserve"> na podstawie wymagań egzaminacyjnych, a nie jak w ubiegłych latach na podstawie </w:t>
      </w:r>
      <w:r w:rsidRPr="00A20810">
        <w:rPr>
          <w:rFonts w:ascii="Garamond" w:hAnsi="Garamond"/>
          <w:b/>
        </w:rPr>
        <w:t>wymagań określonych w podstawie programowej.</w:t>
      </w:r>
      <w:r>
        <w:rPr>
          <w:rFonts w:ascii="Garamond" w:hAnsi="Garamond"/>
          <w:b/>
        </w:rPr>
        <w:t xml:space="preserve"> Mamy opracowaną propozycję wymagań egzaminacyjnych z poszczególnych przedmiotów egzaminacyjnych, którą chcemy teraz poddać publicznej dyskusji. Zmianie powinny ulec również arkusze egzaminacyjne</w:t>
      </w:r>
      <w:ins w:id="0" w:author="Stanios-Korycka Ewelina" w:date="2020-11-19T11:30:00Z">
        <w:r w:rsidR="00233817">
          <w:rPr>
            <w:rFonts w:ascii="Garamond" w:hAnsi="Garamond"/>
            <w:b/>
          </w:rPr>
          <w:t xml:space="preserve"> –</w:t>
        </w:r>
      </w:ins>
      <w:del w:id="1" w:author="Stanios-Korycka Ewelina" w:date="2020-11-19T11:30:00Z">
        <w:r w:rsidDel="00233817">
          <w:rPr>
            <w:rFonts w:ascii="Garamond" w:hAnsi="Garamond"/>
            <w:b/>
          </w:rPr>
          <w:delText>,</w:delText>
        </w:r>
      </w:del>
      <w:r>
        <w:rPr>
          <w:rFonts w:ascii="Garamond" w:hAnsi="Garamond"/>
          <w:b/>
        </w:rPr>
        <w:t xml:space="preserve"> chcemy pokazać</w:t>
      </w:r>
      <w:ins w:id="2" w:author="Stanios-Korycka Ewelina" w:date="2020-11-19T10:52:00Z">
        <w:r w:rsidR="0031583D">
          <w:rPr>
            <w:rFonts w:ascii="Garamond" w:hAnsi="Garamond"/>
            <w:b/>
          </w:rPr>
          <w:t>,</w:t>
        </w:r>
      </w:ins>
      <w:r>
        <w:rPr>
          <w:rFonts w:ascii="Garamond" w:hAnsi="Garamond"/>
          <w:b/>
        </w:rPr>
        <w:t xml:space="preserve"> na czym te zmiany będą polegały. Do końca grudnia będą gotowe przepisy, a także aneksy do informatorów, dzięki którym można spokojnie przygotować się do egzaminów.</w:t>
      </w:r>
    </w:p>
    <w:p w:rsidR="00B506D6" w:rsidRDefault="00B506D6" w:rsidP="00B506D6">
      <w:pPr>
        <w:jc w:val="both"/>
        <w:rPr>
          <w:rFonts w:ascii="Garamond" w:hAnsi="Garamond"/>
          <w:b/>
        </w:rPr>
      </w:pPr>
    </w:p>
    <w:p w:rsidR="00B506D6" w:rsidRPr="002E491E" w:rsidRDefault="00B506D6" w:rsidP="00B506D6">
      <w:pPr>
        <w:jc w:val="both"/>
        <w:rPr>
          <w:rFonts w:ascii="Garamond" w:hAnsi="Garamond"/>
        </w:rPr>
      </w:pPr>
      <w:r w:rsidRPr="002E491E">
        <w:rPr>
          <w:rFonts w:ascii="Garamond" w:hAnsi="Garamond"/>
        </w:rPr>
        <w:t xml:space="preserve">Wymagania egzaminacyjne to </w:t>
      </w:r>
      <w:r>
        <w:rPr>
          <w:rFonts w:ascii="Garamond" w:hAnsi="Garamond"/>
        </w:rPr>
        <w:t>istotne</w:t>
      </w:r>
      <w:r w:rsidRPr="002E491E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wytyczne </w:t>
      </w:r>
      <w:r w:rsidRPr="002E491E">
        <w:rPr>
          <w:rFonts w:ascii="Garamond" w:hAnsi="Garamond"/>
        </w:rPr>
        <w:t>dla nauczycieli i uczniów. Dzięki nim wiadomo, jakie wiadomości i umiejętności będą sprawdzane w zadaniach egzaminacyjnych</w:t>
      </w:r>
      <w:r>
        <w:rPr>
          <w:rFonts w:ascii="Garamond" w:hAnsi="Garamond"/>
        </w:rPr>
        <w:t xml:space="preserve"> oraz </w:t>
      </w:r>
      <w:r w:rsidRPr="002E491E">
        <w:rPr>
          <w:rFonts w:ascii="Garamond" w:hAnsi="Garamond"/>
        </w:rPr>
        <w:t>co należy z lat wcześniejszych</w:t>
      </w:r>
      <w:r>
        <w:rPr>
          <w:rFonts w:ascii="Garamond" w:hAnsi="Garamond"/>
        </w:rPr>
        <w:t xml:space="preserve"> </w:t>
      </w:r>
      <w:r w:rsidRPr="002E491E">
        <w:rPr>
          <w:rFonts w:ascii="Garamond" w:hAnsi="Garamond"/>
        </w:rPr>
        <w:t xml:space="preserve">powtórzyć </w:t>
      </w:r>
      <w:r>
        <w:rPr>
          <w:rFonts w:ascii="Garamond" w:hAnsi="Garamond"/>
        </w:rPr>
        <w:t>do</w:t>
      </w:r>
      <w:r w:rsidRPr="002E491E">
        <w:rPr>
          <w:rFonts w:ascii="Garamond" w:hAnsi="Garamond"/>
        </w:rPr>
        <w:t xml:space="preserve"> egzamin</w:t>
      </w:r>
      <w:r>
        <w:rPr>
          <w:rFonts w:ascii="Garamond" w:hAnsi="Garamond"/>
        </w:rPr>
        <w:t>u</w:t>
      </w:r>
      <w:r w:rsidRPr="002E491E">
        <w:rPr>
          <w:rFonts w:ascii="Garamond" w:hAnsi="Garamond"/>
        </w:rPr>
        <w:t xml:space="preserve">. Wprowadzone rozwiązania pozwolą </w:t>
      </w:r>
      <w:r>
        <w:rPr>
          <w:rFonts w:ascii="Garamond" w:hAnsi="Garamond"/>
        </w:rPr>
        <w:t>również</w:t>
      </w:r>
      <w:r w:rsidRPr="002E491E">
        <w:rPr>
          <w:rFonts w:ascii="Garamond" w:hAnsi="Garamond"/>
        </w:rPr>
        <w:t xml:space="preserve"> na większy komfort pracy nauczycielom. </w:t>
      </w:r>
    </w:p>
    <w:p w:rsidR="00B506D6" w:rsidRDefault="00B506D6" w:rsidP="00B506D6">
      <w:pPr>
        <w:jc w:val="both"/>
        <w:rPr>
          <w:rFonts w:ascii="Garamond" w:hAnsi="Garamond"/>
          <w:b/>
        </w:rPr>
      </w:pPr>
    </w:p>
    <w:p w:rsidR="00B506D6" w:rsidRPr="00581B98" w:rsidRDefault="00B506D6" w:rsidP="00B506D6">
      <w:pPr>
        <w:jc w:val="both"/>
        <w:rPr>
          <w:rFonts w:ascii="Garamond" w:hAnsi="Garamond"/>
          <w:b/>
        </w:rPr>
      </w:pPr>
      <w:r w:rsidRPr="00581B98">
        <w:rPr>
          <w:rFonts w:ascii="Garamond" w:hAnsi="Garamond"/>
          <w:b/>
        </w:rPr>
        <w:t>Prace nad wymaganiami egzaminacyjnymi</w:t>
      </w:r>
    </w:p>
    <w:p w:rsidR="00B506D6" w:rsidRDefault="00B506D6" w:rsidP="00B506D6">
      <w:pPr>
        <w:jc w:val="both"/>
        <w:rPr>
          <w:rFonts w:ascii="Garamond" w:hAnsi="Garamond"/>
        </w:rPr>
      </w:pPr>
    </w:p>
    <w:p w:rsidR="00B506D6" w:rsidRDefault="00B506D6" w:rsidP="00B506D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Dziś, 19 </w:t>
      </w:r>
      <w:r w:rsidRPr="00A20810">
        <w:rPr>
          <w:rFonts w:ascii="Garamond" w:hAnsi="Garamond"/>
        </w:rPr>
        <w:t xml:space="preserve">listopada zakończył się </w:t>
      </w:r>
      <w:r>
        <w:rPr>
          <w:rFonts w:ascii="Garamond" w:hAnsi="Garamond"/>
        </w:rPr>
        <w:t xml:space="preserve">pierwszy etap </w:t>
      </w:r>
      <w:r w:rsidRPr="00A20810">
        <w:rPr>
          <w:rFonts w:ascii="Garamond" w:hAnsi="Garamond"/>
        </w:rPr>
        <w:t xml:space="preserve">prac zespołów ekspertów, którzy od października </w:t>
      </w:r>
      <w:r>
        <w:rPr>
          <w:rFonts w:ascii="Garamond" w:hAnsi="Garamond"/>
        </w:rPr>
        <w:t xml:space="preserve">br. </w:t>
      </w:r>
      <w:r w:rsidRPr="00A20810">
        <w:rPr>
          <w:rFonts w:ascii="Garamond" w:hAnsi="Garamond"/>
        </w:rPr>
        <w:t xml:space="preserve">pracowali nad </w:t>
      </w:r>
      <w:r>
        <w:rPr>
          <w:rFonts w:ascii="Garamond" w:hAnsi="Garamond"/>
        </w:rPr>
        <w:t>opracowaniem</w:t>
      </w:r>
      <w:r w:rsidRPr="00A20810">
        <w:rPr>
          <w:rFonts w:ascii="Garamond" w:hAnsi="Garamond"/>
        </w:rPr>
        <w:t xml:space="preserve"> wymagań egzaminacyjnych. </w:t>
      </w:r>
    </w:p>
    <w:p w:rsidR="00B506D6" w:rsidRDefault="00B506D6" w:rsidP="00B506D6">
      <w:pPr>
        <w:jc w:val="both"/>
        <w:rPr>
          <w:rFonts w:ascii="Garamond" w:hAnsi="Garamond"/>
        </w:rPr>
      </w:pPr>
    </w:p>
    <w:p w:rsidR="00B506D6" w:rsidRDefault="00B506D6" w:rsidP="00B506D6">
      <w:pPr>
        <w:jc w:val="both"/>
        <w:rPr>
          <w:rFonts w:ascii="Garamond" w:hAnsi="Garamond"/>
        </w:rPr>
      </w:pPr>
      <w:r w:rsidRPr="00A20810">
        <w:rPr>
          <w:rFonts w:ascii="Garamond" w:hAnsi="Garamond"/>
        </w:rPr>
        <w:t>Minister Edukacji i</w:t>
      </w:r>
      <w:r>
        <w:rPr>
          <w:rFonts w:ascii="Garamond" w:hAnsi="Garamond"/>
        </w:rPr>
        <w:t> </w:t>
      </w:r>
      <w:r w:rsidRPr="00A20810">
        <w:rPr>
          <w:rFonts w:ascii="Garamond" w:hAnsi="Garamond"/>
        </w:rPr>
        <w:t>Nauki</w:t>
      </w:r>
      <w:r>
        <w:rPr>
          <w:rFonts w:ascii="Garamond" w:hAnsi="Garamond"/>
        </w:rPr>
        <w:t>,</w:t>
      </w:r>
      <w:r w:rsidRPr="00A20810">
        <w:rPr>
          <w:rFonts w:ascii="Garamond" w:hAnsi="Garamond"/>
        </w:rPr>
        <w:t xml:space="preserve"> po analizie wyników ubiegłorocznych egzaminów i biorąc pod uwagę obecną sytuację epidemiczną</w:t>
      </w:r>
      <w:r>
        <w:rPr>
          <w:rFonts w:ascii="Garamond" w:hAnsi="Garamond"/>
        </w:rPr>
        <w:t>,</w:t>
      </w:r>
      <w:r w:rsidRPr="00A20810">
        <w:rPr>
          <w:rFonts w:ascii="Garamond" w:hAnsi="Garamond"/>
        </w:rPr>
        <w:t xml:space="preserve"> uznał, że </w:t>
      </w:r>
      <w:r>
        <w:rPr>
          <w:rFonts w:ascii="Garamond" w:hAnsi="Garamond"/>
        </w:rPr>
        <w:t xml:space="preserve">w 2021 r. egzaminy powinny być przeprowadzone na podstawie zawężonego zakresu wymagań podstawy programowej. </w:t>
      </w:r>
      <w:r w:rsidRPr="00A20810">
        <w:rPr>
          <w:rFonts w:ascii="Garamond" w:hAnsi="Garamond"/>
        </w:rPr>
        <w:t>Po</w:t>
      </w:r>
      <w:r>
        <w:rPr>
          <w:rFonts w:ascii="Garamond" w:hAnsi="Garamond"/>
        </w:rPr>
        <w:t>djął również decyzję o</w:t>
      </w:r>
      <w:ins w:id="3" w:author="Stanios-Korycka Ewelina" w:date="2020-11-19T11:31:00Z">
        <w:r w:rsidR="00233817">
          <w:rPr>
            <w:rFonts w:ascii="Garamond" w:hAnsi="Garamond"/>
          </w:rPr>
          <w:t xml:space="preserve"> </w:t>
        </w:r>
      </w:ins>
      <w:del w:id="4" w:author="Stanios-Korycka Ewelina" w:date="2020-11-19T11:31:00Z">
        <w:r w:rsidDel="00233817">
          <w:rPr>
            <w:rFonts w:ascii="Garamond" w:hAnsi="Garamond"/>
          </w:rPr>
          <w:delText> </w:delText>
        </w:r>
      </w:del>
      <w:r>
        <w:rPr>
          <w:rFonts w:ascii="Garamond" w:hAnsi="Garamond"/>
        </w:rPr>
        <w:t xml:space="preserve">powołaniu </w:t>
      </w:r>
      <w:r w:rsidRPr="00A20810">
        <w:rPr>
          <w:rFonts w:ascii="Garamond" w:hAnsi="Garamond"/>
        </w:rPr>
        <w:t>zespołów</w:t>
      </w:r>
      <w:r>
        <w:rPr>
          <w:rFonts w:ascii="Garamond" w:hAnsi="Garamond"/>
        </w:rPr>
        <w:t xml:space="preserve"> eksperckich, których zadaniem było opracowanie propozycji </w:t>
      </w:r>
      <w:r w:rsidRPr="002A1836">
        <w:rPr>
          <w:rFonts w:ascii="Garamond" w:hAnsi="Garamond"/>
          <w:b/>
        </w:rPr>
        <w:t>wymagań egzaminacyjnych</w:t>
      </w:r>
      <w:r w:rsidRPr="00A20810">
        <w:rPr>
          <w:rFonts w:ascii="Garamond" w:hAnsi="Garamond"/>
        </w:rPr>
        <w:t xml:space="preserve">. Członkami </w:t>
      </w:r>
      <w:r>
        <w:rPr>
          <w:rFonts w:ascii="Garamond" w:hAnsi="Garamond"/>
        </w:rPr>
        <w:t xml:space="preserve">tych zespołów </w:t>
      </w:r>
      <w:r w:rsidRPr="00A20810">
        <w:rPr>
          <w:rFonts w:ascii="Garamond" w:hAnsi="Garamond"/>
        </w:rPr>
        <w:t xml:space="preserve">zostali </w:t>
      </w:r>
      <w:r>
        <w:rPr>
          <w:rFonts w:ascii="Garamond" w:hAnsi="Garamond"/>
        </w:rPr>
        <w:t>eksperci w zakresie każdego przedmiotu: nauczyciele</w:t>
      </w:r>
      <w:del w:id="5" w:author="Stanios-Korycka Ewelina" w:date="2020-11-19T11:31:00Z">
        <w:r w:rsidDel="00233817">
          <w:rPr>
            <w:rFonts w:ascii="Garamond" w:hAnsi="Garamond"/>
          </w:rPr>
          <w:delText xml:space="preserve"> </w:delText>
        </w:r>
      </w:del>
      <w:r>
        <w:rPr>
          <w:rFonts w:ascii="Garamond" w:hAnsi="Garamond"/>
        </w:rPr>
        <w:t>-</w:t>
      </w:r>
      <w:del w:id="6" w:author="Stanios-Korycka Ewelina" w:date="2020-11-19T11:31:00Z">
        <w:r w:rsidDel="00233817">
          <w:rPr>
            <w:rFonts w:ascii="Garamond" w:hAnsi="Garamond"/>
          </w:rPr>
          <w:delText xml:space="preserve"> </w:delText>
        </w:r>
      </w:del>
      <w:r>
        <w:rPr>
          <w:rFonts w:ascii="Garamond" w:hAnsi="Garamond"/>
        </w:rPr>
        <w:t xml:space="preserve">praktycy, nauczyciele akademiccy, przedstawiciele CKE i okręgowych komisji egzaminacyjnych. </w:t>
      </w:r>
    </w:p>
    <w:p w:rsidR="00B506D6" w:rsidRDefault="00B506D6" w:rsidP="00B506D6">
      <w:pPr>
        <w:jc w:val="both"/>
        <w:rPr>
          <w:rFonts w:ascii="Garamond" w:hAnsi="Garamond"/>
        </w:rPr>
      </w:pPr>
    </w:p>
    <w:p w:rsidR="00B506D6" w:rsidRPr="00A20810" w:rsidRDefault="00B506D6" w:rsidP="00B506D6">
      <w:pPr>
        <w:jc w:val="both"/>
        <w:rPr>
          <w:rFonts w:ascii="Garamond" w:hAnsi="Garamond"/>
        </w:rPr>
      </w:pPr>
      <w:r>
        <w:rPr>
          <w:rFonts w:ascii="Garamond" w:hAnsi="Garamond"/>
        </w:rPr>
        <w:t>Zadaniem zespołów</w:t>
      </w:r>
      <w:r w:rsidRPr="00A20810">
        <w:rPr>
          <w:rFonts w:ascii="Garamond" w:hAnsi="Garamond"/>
        </w:rPr>
        <w:t xml:space="preserve"> był</w:t>
      </w:r>
      <w:r>
        <w:rPr>
          <w:rFonts w:ascii="Garamond" w:hAnsi="Garamond"/>
        </w:rPr>
        <w:t>o</w:t>
      </w:r>
      <w:r w:rsidRPr="00A20810">
        <w:rPr>
          <w:rFonts w:ascii="Garamond" w:hAnsi="Garamond"/>
        </w:rPr>
        <w:t xml:space="preserve"> prze</w:t>
      </w:r>
      <w:r>
        <w:rPr>
          <w:rFonts w:ascii="Garamond" w:hAnsi="Garamond"/>
        </w:rPr>
        <w:t>analizowanie</w:t>
      </w:r>
      <w:r w:rsidRPr="00A20810">
        <w:rPr>
          <w:rFonts w:ascii="Garamond" w:hAnsi="Garamond"/>
        </w:rPr>
        <w:t xml:space="preserve"> obowiązujących podstaw programowych</w:t>
      </w:r>
      <w:r>
        <w:rPr>
          <w:rFonts w:ascii="Garamond" w:hAnsi="Garamond"/>
        </w:rPr>
        <w:t xml:space="preserve"> oraz stworzenie – na ich podstawie – wymagań egzaminacyjnych </w:t>
      </w:r>
      <w:r w:rsidRPr="00A20810">
        <w:rPr>
          <w:rFonts w:ascii="Garamond" w:hAnsi="Garamond"/>
        </w:rPr>
        <w:t xml:space="preserve">dla poszczególnych </w:t>
      </w:r>
      <w:r w:rsidRPr="00A20810">
        <w:rPr>
          <w:rFonts w:ascii="Garamond" w:hAnsi="Garamond"/>
        </w:rPr>
        <w:lastRenderedPageBreak/>
        <w:t xml:space="preserve">przedmiotów w zakresie obu egzaminów. </w:t>
      </w:r>
      <w:r>
        <w:rPr>
          <w:rFonts w:ascii="Garamond" w:hAnsi="Garamond"/>
        </w:rPr>
        <w:t xml:space="preserve">Podczas tych prac eksperci przeprowadzili również konsultacje międzyprzedmiotowe, tak aby </w:t>
      </w:r>
      <w:r w:rsidRPr="00A20810">
        <w:rPr>
          <w:rFonts w:ascii="Garamond" w:hAnsi="Garamond"/>
        </w:rPr>
        <w:t>wymagania</w:t>
      </w:r>
      <w:r>
        <w:rPr>
          <w:rFonts w:ascii="Garamond" w:hAnsi="Garamond"/>
        </w:rPr>
        <w:t xml:space="preserve"> egzaminacyjne</w:t>
      </w:r>
      <w:r w:rsidRPr="00A20810">
        <w:rPr>
          <w:rFonts w:ascii="Garamond" w:hAnsi="Garamond"/>
        </w:rPr>
        <w:t xml:space="preserve"> </w:t>
      </w:r>
      <w:r>
        <w:rPr>
          <w:rFonts w:ascii="Garamond" w:hAnsi="Garamond"/>
        </w:rPr>
        <w:t>dla</w:t>
      </w:r>
      <w:r w:rsidRPr="00A20810">
        <w:rPr>
          <w:rFonts w:ascii="Garamond" w:hAnsi="Garamond"/>
        </w:rPr>
        <w:t xml:space="preserve"> </w:t>
      </w:r>
      <w:r>
        <w:rPr>
          <w:rFonts w:ascii="Garamond" w:hAnsi="Garamond"/>
        </w:rPr>
        <w:t>pokrewnych</w:t>
      </w:r>
      <w:r w:rsidRPr="00A20810">
        <w:rPr>
          <w:rFonts w:ascii="Garamond" w:hAnsi="Garamond"/>
        </w:rPr>
        <w:t xml:space="preserve"> przedmiot</w:t>
      </w:r>
      <w:r>
        <w:rPr>
          <w:rFonts w:ascii="Garamond" w:hAnsi="Garamond"/>
        </w:rPr>
        <w:t>ów</w:t>
      </w:r>
      <w:r w:rsidRPr="00A20810">
        <w:rPr>
          <w:rFonts w:ascii="Garamond" w:hAnsi="Garamond"/>
        </w:rPr>
        <w:t>, np. biologi</w:t>
      </w:r>
      <w:r>
        <w:rPr>
          <w:rFonts w:ascii="Garamond" w:hAnsi="Garamond"/>
        </w:rPr>
        <w:t>i</w:t>
      </w:r>
      <w:r w:rsidRPr="00A20810">
        <w:rPr>
          <w:rFonts w:ascii="Garamond" w:hAnsi="Garamond"/>
        </w:rPr>
        <w:t xml:space="preserve"> i chemi</w:t>
      </w:r>
      <w:r>
        <w:rPr>
          <w:rFonts w:ascii="Garamond" w:hAnsi="Garamond"/>
        </w:rPr>
        <w:t>i</w:t>
      </w:r>
      <w:r w:rsidRPr="00A20810">
        <w:rPr>
          <w:rFonts w:ascii="Garamond" w:hAnsi="Garamond"/>
        </w:rPr>
        <w:t>, w</w:t>
      </w:r>
      <w:r>
        <w:rPr>
          <w:rFonts w:ascii="Garamond" w:hAnsi="Garamond"/>
        </w:rPr>
        <w:t>iedzy o społeczeństwie oraz</w:t>
      </w:r>
      <w:r w:rsidRPr="00A20810">
        <w:rPr>
          <w:rFonts w:ascii="Garamond" w:hAnsi="Garamond"/>
        </w:rPr>
        <w:t xml:space="preserve"> geografi</w:t>
      </w:r>
      <w:r>
        <w:rPr>
          <w:rFonts w:ascii="Garamond" w:hAnsi="Garamond"/>
        </w:rPr>
        <w:t>i</w:t>
      </w:r>
      <w:del w:id="7" w:author="Stanios-Korycka Ewelina" w:date="2020-11-19T11:32:00Z">
        <w:r w:rsidRPr="00A20810" w:rsidDel="00233817">
          <w:rPr>
            <w:rFonts w:ascii="Garamond" w:hAnsi="Garamond"/>
          </w:rPr>
          <w:delText>,</w:delText>
        </w:r>
      </w:del>
      <w:r w:rsidRPr="00A20810">
        <w:rPr>
          <w:rFonts w:ascii="Garamond" w:hAnsi="Garamond"/>
        </w:rPr>
        <w:t xml:space="preserve"> były skorelowane</w:t>
      </w:r>
      <w:r>
        <w:rPr>
          <w:rFonts w:ascii="Garamond" w:hAnsi="Garamond"/>
        </w:rPr>
        <w:t xml:space="preserve"> i spójne</w:t>
      </w:r>
      <w:r w:rsidRPr="00A20810">
        <w:rPr>
          <w:rFonts w:ascii="Garamond" w:hAnsi="Garamond"/>
        </w:rPr>
        <w:t xml:space="preserve">. </w:t>
      </w:r>
      <w:r>
        <w:rPr>
          <w:rFonts w:ascii="Garamond" w:hAnsi="Garamond"/>
        </w:rPr>
        <w:t>Efektem</w:t>
      </w:r>
      <w:r w:rsidRPr="00A20810">
        <w:rPr>
          <w:rFonts w:ascii="Garamond" w:hAnsi="Garamond"/>
        </w:rPr>
        <w:t xml:space="preserve"> pracy </w:t>
      </w:r>
      <w:r>
        <w:rPr>
          <w:rFonts w:ascii="Garamond" w:hAnsi="Garamond"/>
        </w:rPr>
        <w:t xml:space="preserve">zespołów </w:t>
      </w:r>
      <w:r w:rsidRPr="00A20810">
        <w:rPr>
          <w:rFonts w:ascii="Garamond" w:hAnsi="Garamond"/>
        </w:rPr>
        <w:t>jest przygotowana propozycja wymagań egzaminacyjnych na rok szkolny 2020/2021. Co istotne</w:t>
      </w:r>
      <w:r>
        <w:rPr>
          <w:rFonts w:ascii="Garamond" w:hAnsi="Garamond"/>
        </w:rPr>
        <w:t xml:space="preserve"> </w:t>
      </w:r>
      <w:r w:rsidRPr="00A20810">
        <w:rPr>
          <w:rFonts w:ascii="Garamond" w:hAnsi="Garamond"/>
        </w:rPr>
        <w:t xml:space="preserve">zmiana ta będzie </w:t>
      </w:r>
      <w:r>
        <w:rPr>
          <w:rFonts w:ascii="Garamond" w:hAnsi="Garamond"/>
        </w:rPr>
        <w:t>dotyczyła egzaminów</w:t>
      </w:r>
      <w:r w:rsidRPr="00A20810">
        <w:rPr>
          <w:rFonts w:ascii="Garamond" w:hAnsi="Garamond"/>
        </w:rPr>
        <w:t xml:space="preserve"> </w:t>
      </w:r>
      <w:ins w:id="8" w:author="Stanios-Korycka Ewelina" w:date="2020-11-19T11:33:00Z">
        <w:r w:rsidR="00233817">
          <w:rPr>
            <w:rFonts w:ascii="Garamond" w:hAnsi="Garamond"/>
          </w:rPr>
          <w:t xml:space="preserve">przeprowadzanych </w:t>
        </w:r>
      </w:ins>
      <w:r>
        <w:rPr>
          <w:rFonts w:ascii="Garamond" w:hAnsi="Garamond"/>
          <w:u w:val="single"/>
        </w:rPr>
        <w:t>wyłącznie</w:t>
      </w:r>
      <w:r w:rsidRPr="002A1836">
        <w:rPr>
          <w:rFonts w:ascii="Garamond" w:hAnsi="Garamond"/>
        </w:rPr>
        <w:t xml:space="preserve"> </w:t>
      </w:r>
      <w:r w:rsidRPr="00A20810">
        <w:rPr>
          <w:rFonts w:ascii="Garamond" w:hAnsi="Garamond"/>
        </w:rPr>
        <w:t>w</w:t>
      </w:r>
      <w:r>
        <w:rPr>
          <w:rFonts w:ascii="Garamond" w:hAnsi="Garamond"/>
        </w:rPr>
        <w:t> bieżącym</w:t>
      </w:r>
      <w:r w:rsidRPr="00A20810">
        <w:rPr>
          <w:rFonts w:ascii="Garamond" w:hAnsi="Garamond"/>
        </w:rPr>
        <w:t xml:space="preserve"> roku szkolnym</w:t>
      </w:r>
      <w:r>
        <w:rPr>
          <w:rFonts w:ascii="Garamond" w:hAnsi="Garamond"/>
        </w:rPr>
        <w:t xml:space="preserve"> (2020/2021)</w:t>
      </w:r>
      <w:r w:rsidRPr="00A20810">
        <w:rPr>
          <w:rFonts w:ascii="Garamond" w:hAnsi="Garamond"/>
        </w:rPr>
        <w:t xml:space="preserve">. </w:t>
      </w:r>
    </w:p>
    <w:p w:rsidR="00B506D6" w:rsidRDefault="00B506D6" w:rsidP="00B506D6">
      <w:pPr>
        <w:jc w:val="both"/>
        <w:rPr>
          <w:rFonts w:ascii="Garamond" w:hAnsi="Garamond"/>
        </w:rPr>
      </w:pPr>
    </w:p>
    <w:p w:rsidR="00B506D6" w:rsidRDefault="00B506D6" w:rsidP="00B506D6">
      <w:pPr>
        <w:jc w:val="both"/>
        <w:rPr>
          <w:rFonts w:ascii="Garamond" w:hAnsi="Garamond"/>
          <w:b/>
        </w:rPr>
      </w:pPr>
      <w:r w:rsidRPr="00F20864">
        <w:rPr>
          <w:rFonts w:ascii="Garamond" w:hAnsi="Garamond"/>
          <w:b/>
        </w:rPr>
        <w:t xml:space="preserve">Prekonsultacje </w:t>
      </w:r>
      <w:r>
        <w:rPr>
          <w:rFonts w:ascii="Garamond" w:hAnsi="Garamond"/>
          <w:b/>
        </w:rPr>
        <w:t>propozycji wymagań egzaminacyjnych</w:t>
      </w:r>
    </w:p>
    <w:p w:rsidR="00B506D6" w:rsidRPr="00F20864" w:rsidRDefault="00B506D6" w:rsidP="00B506D6">
      <w:pPr>
        <w:jc w:val="both"/>
        <w:rPr>
          <w:rFonts w:ascii="Garamond" w:hAnsi="Garamond"/>
          <w:b/>
        </w:rPr>
      </w:pPr>
    </w:p>
    <w:p w:rsidR="00B506D6" w:rsidRDefault="00B506D6" w:rsidP="00B506D6">
      <w:pPr>
        <w:jc w:val="both"/>
        <w:rPr>
          <w:rFonts w:ascii="Garamond" w:hAnsi="Garamond"/>
        </w:rPr>
      </w:pPr>
      <w:r w:rsidRPr="00A20810">
        <w:rPr>
          <w:rFonts w:ascii="Garamond" w:hAnsi="Garamond"/>
        </w:rPr>
        <w:t xml:space="preserve">Od 20 listopada br. rozpoczynamy </w:t>
      </w:r>
      <w:r>
        <w:rPr>
          <w:rFonts w:ascii="Garamond" w:hAnsi="Garamond"/>
        </w:rPr>
        <w:t>pre</w:t>
      </w:r>
      <w:r w:rsidRPr="00A20810">
        <w:rPr>
          <w:rFonts w:ascii="Garamond" w:hAnsi="Garamond"/>
        </w:rPr>
        <w:t xml:space="preserve">konsultacje propozycji wymagań egzaminacyjnych. </w:t>
      </w:r>
      <w:r>
        <w:rPr>
          <w:rFonts w:ascii="Garamond" w:hAnsi="Garamond"/>
        </w:rPr>
        <w:t>N</w:t>
      </w:r>
      <w:r w:rsidRPr="00A20810">
        <w:rPr>
          <w:rFonts w:ascii="Garamond" w:hAnsi="Garamond"/>
        </w:rPr>
        <w:t xml:space="preserve">a uwagi i opinie </w:t>
      </w:r>
      <w:r>
        <w:rPr>
          <w:rFonts w:ascii="Garamond" w:hAnsi="Garamond"/>
        </w:rPr>
        <w:t xml:space="preserve">merytoryczne czekamy </w:t>
      </w:r>
      <w:r w:rsidRPr="00233817">
        <w:rPr>
          <w:rFonts w:ascii="Garamond" w:hAnsi="Garamond"/>
          <w:b/>
          <w:rPrChange w:id="9" w:author="Stanios-Korycka Ewelina" w:date="2020-11-19T11:37:00Z">
            <w:rPr>
              <w:rFonts w:ascii="Garamond" w:hAnsi="Garamond"/>
            </w:rPr>
          </w:rPrChange>
        </w:rPr>
        <w:t>do 27 listopada</w:t>
      </w:r>
      <w:ins w:id="10" w:author="Stanios-Korycka Ewelina" w:date="2020-11-19T11:37:00Z">
        <w:r w:rsidR="00233817" w:rsidRPr="00233817">
          <w:rPr>
            <w:rFonts w:ascii="Garamond" w:hAnsi="Garamond"/>
            <w:b/>
            <w:rPrChange w:id="11" w:author="Stanios-Korycka Ewelina" w:date="2020-11-19T11:37:00Z">
              <w:rPr>
                <w:rFonts w:ascii="Garamond" w:hAnsi="Garamond"/>
              </w:rPr>
            </w:rPrChange>
          </w:rPr>
          <w:t xml:space="preserve"> br.</w:t>
        </w:r>
        <w:r w:rsidR="00233817">
          <w:rPr>
            <w:rFonts w:ascii="Garamond" w:hAnsi="Garamond"/>
          </w:rPr>
          <w:t xml:space="preserve"> Prosimy, aby wysyłać je na </w:t>
        </w:r>
      </w:ins>
      <w:del w:id="12" w:author="Stanios-Korycka Ewelina" w:date="2020-11-19T11:37:00Z">
        <w:r w:rsidDel="00233817">
          <w:rPr>
            <w:rFonts w:ascii="Garamond" w:hAnsi="Garamond"/>
          </w:rPr>
          <w:delText xml:space="preserve"> pod </w:delText>
        </w:r>
      </w:del>
      <w:r>
        <w:rPr>
          <w:rFonts w:ascii="Garamond" w:hAnsi="Garamond"/>
        </w:rPr>
        <w:t>adres</w:t>
      </w:r>
      <w:del w:id="13" w:author="Stanios-Korycka Ewelina" w:date="2020-11-19T11:37:00Z">
        <w:r w:rsidDel="00233817">
          <w:rPr>
            <w:rFonts w:ascii="Garamond" w:hAnsi="Garamond"/>
          </w:rPr>
          <w:delText>em</w:delText>
        </w:r>
      </w:del>
      <w:r>
        <w:rPr>
          <w:rFonts w:ascii="Garamond" w:hAnsi="Garamond"/>
        </w:rPr>
        <w:t xml:space="preserve">: </w:t>
      </w:r>
      <w:hyperlink r:id="rId8" w:history="1">
        <w:r w:rsidRPr="00FA596F">
          <w:rPr>
            <w:rStyle w:val="Hipercze"/>
            <w:rFonts w:ascii="Garamond" w:hAnsi="Garamond"/>
          </w:rPr>
          <w:t>prekonsultacje@men.gov.pl</w:t>
        </w:r>
      </w:hyperlink>
      <w:r>
        <w:rPr>
          <w:rFonts w:ascii="Garamond" w:hAnsi="Garamond"/>
        </w:rPr>
        <w:t xml:space="preserve">. Wszystkie przesłane opinie zostaną przekazane zespołom, które </w:t>
      </w:r>
      <w:del w:id="14" w:author="Stanios-Korycka Ewelina" w:date="2020-11-19T11:37:00Z">
        <w:r w:rsidDel="00233817">
          <w:rPr>
            <w:rFonts w:ascii="Garamond" w:hAnsi="Garamond"/>
          </w:rPr>
          <w:delText>w </w:delText>
        </w:r>
      </w:del>
      <w:ins w:id="15" w:author="Stanios-Korycka Ewelina" w:date="2020-11-19T11:37:00Z">
        <w:r w:rsidR="00233817">
          <w:rPr>
            <w:rFonts w:ascii="Garamond" w:hAnsi="Garamond"/>
          </w:rPr>
          <w:t>na</w:t>
        </w:r>
        <w:r w:rsidR="00233817">
          <w:rPr>
            <w:rFonts w:ascii="Garamond" w:hAnsi="Garamond"/>
          </w:rPr>
          <w:t> </w:t>
        </w:r>
      </w:ins>
      <w:r>
        <w:rPr>
          <w:rFonts w:ascii="Garamond" w:hAnsi="Garamond"/>
        </w:rPr>
        <w:t>kolejnym etapie prac dokonają analizy propozycji i zmodyfikują projekt.</w:t>
      </w:r>
    </w:p>
    <w:p w:rsidR="00B506D6" w:rsidRDefault="00B506D6" w:rsidP="00B506D6">
      <w:pPr>
        <w:jc w:val="both"/>
        <w:rPr>
          <w:rFonts w:ascii="Garamond" w:hAnsi="Garamond"/>
        </w:rPr>
      </w:pPr>
    </w:p>
    <w:p w:rsidR="00B506D6" w:rsidRPr="00F20864" w:rsidRDefault="00B506D6" w:rsidP="00B506D6">
      <w:pPr>
        <w:jc w:val="both"/>
        <w:rPr>
          <w:rFonts w:ascii="Garamond" w:hAnsi="Garamond"/>
          <w:b/>
        </w:rPr>
      </w:pPr>
      <w:r w:rsidRPr="00F20864">
        <w:rPr>
          <w:rFonts w:ascii="Garamond" w:hAnsi="Garamond"/>
          <w:b/>
        </w:rPr>
        <w:t xml:space="preserve">Kolejne kroki </w:t>
      </w:r>
      <w:r>
        <w:rPr>
          <w:rFonts w:ascii="Garamond" w:hAnsi="Garamond"/>
          <w:b/>
        </w:rPr>
        <w:t>w przygotowaniu</w:t>
      </w:r>
      <w:r w:rsidRPr="00F20864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egzaminów</w:t>
      </w:r>
    </w:p>
    <w:p w:rsidR="00B506D6" w:rsidRDefault="00B506D6" w:rsidP="00B506D6">
      <w:pPr>
        <w:jc w:val="both"/>
        <w:rPr>
          <w:rFonts w:ascii="Garamond" w:hAnsi="Garamond"/>
        </w:rPr>
      </w:pPr>
    </w:p>
    <w:p w:rsidR="00B506D6" w:rsidRDefault="00B506D6" w:rsidP="00B506D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Wymagania egzaminacyjne zostaną ogłoszone w grudniu br. w formie rozporządzenia. Również w grudniu rozpoczną się </w:t>
      </w:r>
      <w:r w:rsidRPr="00A20810">
        <w:rPr>
          <w:rFonts w:ascii="Garamond" w:hAnsi="Garamond"/>
        </w:rPr>
        <w:t>szkolenia</w:t>
      </w:r>
      <w:r>
        <w:rPr>
          <w:rFonts w:ascii="Garamond" w:hAnsi="Garamond"/>
        </w:rPr>
        <w:t xml:space="preserve"> dla</w:t>
      </w:r>
      <w:r w:rsidRPr="00A20810">
        <w:rPr>
          <w:rFonts w:ascii="Garamond" w:hAnsi="Garamond"/>
        </w:rPr>
        <w:t xml:space="preserve"> </w:t>
      </w:r>
      <w:r>
        <w:rPr>
          <w:rFonts w:ascii="Garamond" w:hAnsi="Garamond"/>
        </w:rPr>
        <w:t>doradców metodycznych</w:t>
      </w:r>
      <w:r w:rsidRPr="00A2081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i nauczycieli, organizowane przez Ośrodek Rozwoju Edukacji. Dodatkowo </w:t>
      </w:r>
      <w:r w:rsidRPr="00BF6E03">
        <w:rPr>
          <w:rFonts w:ascii="Garamond" w:hAnsi="Garamond"/>
        </w:rPr>
        <w:t xml:space="preserve">dyrektor CKE opublikuje aneksy do </w:t>
      </w:r>
      <w:r>
        <w:rPr>
          <w:rFonts w:ascii="Garamond" w:hAnsi="Garamond"/>
        </w:rPr>
        <w:t>i</w:t>
      </w:r>
      <w:r w:rsidRPr="00BF6E03">
        <w:rPr>
          <w:rFonts w:ascii="Garamond" w:hAnsi="Garamond"/>
        </w:rPr>
        <w:t>nformatorów, zawierające m.in. opisy zmian w formułach arkuszy, zmodyfikowane zakresy struktur gramatycznych dotyczące egzaminów z języków obcych nowożytnych oraz listy lektur do egzaminów z języków mniejszości narodowych, języka mniejszości etnicznej i</w:t>
      </w:r>
      <w:r>
        <w:rPr>
          <w:rFonts w:ascii="Garamond" w:hAnsi="Garamond"/>
        </w:rPr>
        <w:t> </w:t>
      </w:r>
      <w:r w:rsidRPr="00BF6E03">
        <w:rPr>
          <w:rFonts w:ascii="Garamond" w:hAnsi="Garamond"/>
        </w:rPr>
        <w:t>języka regionalnego.</w:t>
      </w:r>
    </w:p>
    <w:p w:rsidR="00B506D6" w:rsidRDefault="00B506D6" w:rsidP="00B506D6">
      <w:pPr>
        <w:jc w:val="both"/>
        <w:rPr>
          <w:rFonts w:ascii="Garamond" w:hAnsi="Garamond"/>
        </w:rPr>
      </w:pPr>
    </w:p>
    <w:p w:rsidR="00B506D6" w:rsidRPr="00A20810" w:rsidRDefault="00B506D6" w:rsidP="00B506D6">
      <w:pPr>
        <w:jc w:val="both"/>
        <w:rPr>
          <w:rFonts w:ascii="Garamond" w:hAnsi="Garamond"/>
        </w:rPr>
      </w:pPr>
      <w:r>
        <w:rPr>
          <w:rFonts w:ascii="Garamond" w:hAnsi="Garamond"/>
        </w:rPr>
        <w:t>Po opublikowaniu ostatecznej wersji wymagań egzaminacyjnych</w:t>
      </w:r>
      <w:del w:id="16" w:author="Stanios-Korycka Ewelina" w:date="2020-11-19T11:38:00Z">
        <w:r w:rsidDel="00233817">
          <w:rPr>
            <w:rFonts w:ascii="Garamond" w:hAnsi="Garamond"/>
          </w:rPr>
          <w:delText>,</w:delText>
        </w:r>
      </w:del>
      <w:r>
        <w:rPr>
          <w:rFonts w:ascii="Garamond" w:hAnsi="Garamond"/>
        </w:rPr>
        <w:t xml:space="preserve"> </w:t>
      </w:r>
      <w:ins w:id="17" w:author="Stanios-Korycka Ewelina" w:date="2020-11-19T11:38:00Z">
        <w:r w:rsidR="00233817">
          <w:rPr>
            <w:rFonts w:ascii="Garamond" w:hAnsi="Garamond"/>
          </w:rPr>
          <w:t xml:space="preserve">zostaną </w:t>
        </w:r>
      </w:ins>
      <w:r>
        <w:rPr>
          <w:rFonts w:ascii="Garamond" w:hAnsi="Garamond"/>
        </w:rPr>
        <w:t xml:space="preserve">opracowane </w:t>
      </w:r>
      <w:del w:id="18" w:author="Stanios-Korycka Ewelina" w:date="2020-11-19T11:38:00Z">
        <w:r w:rsidDel="00233817">
          <w:rPr>
            <w:rFonts w:ascii="Garamond" w:hAnsi="Garamond"/>
          </w:rPr>
          <w:delText xml:space="preserve">zostaną </w:delText>
        </w:r>
      </w:del>
      <w:r w:rsidRPr="002A1836">
        <w:rPr>
          <w:rFonts w:ascii="Garamond" w:hAnsi="Garamond"/>
          <w:b/>
        </w:rPr>
        <w:t>arkusze próbnego egzaminu ósmoklasisty i egzaminu maturalnego</w:t>
      </w:r>
      <w:r>
        <w:rPr>
          <w:rFonts w:ascii="Garamond" w:hAnsi="Garamond"/>
          <w:b/>
        </w:rPr>
        <w:t xml:space="preserve">. Następnie zostaną one </w:t>
      </w:r>
      <w:r w:rsidRPr="002A1836">
        <w:rPr>
          <w:rFonts w:ascii="Garamond" w:hAnsi="Garamond"/>
          <w:b/>
        </w:rPr>
        <w:t>udostępnione szkołom i zdającym w marcu 2021 r.</w:t>
      </w:r>
      <w:r>
        <w:rPr>
          <w:rFonts w:ascii="Garamond" w:hAnsi="Garamond"/>
        </w:rPr>
        <w:t xml:space="preserve">, na około 2 miesiące przed egzaminami w maju 2021 r. </w:t>
      </w:r>
    </w:p>
    <w:p w:rsidR="00B506D6" w:rsidRDefault="00B506D6" w:rsidP="00B506D6">
      <w:pPr>
        <w:jc w:val="both"/>
        <w:rPr>
          <w:rFonts w:ascii="Garamond" w:hAnsi="Garamond"/>
        </w:rPr>
      </w:pPr>
    </w:p>
    <w:p w:rsidR="00B506D6" w:rsidRDefault="00B506D6" w:rsidP="00B506D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Warto podkreślić, że w przypadku egzaminu ósmoklasisty w 2021 r. uczniowie będą mieli więcej czasu na opanowanie i powtórzenie zredukowanego zakresu wymagań, ponieważ w 2021 r. egzamin ten odbędzie się </w:t>
      </w:r>
      <w:r w:rsidRPr="002A1836">
        <w:rPr>
          <w:rFonts w:ascii="Garamond" w:hAnsi="Garamond"/>
          <w:b/>
        </w:rPr>
        <w:t>w ostatnim tygodniu maja</w:t>
      </w:r>
      <w:r>
        <w:rPr>
          <w:rFonts w:ascii="Garamond" w:hAnsi="Garamond"/>
        </w:rPr>
        <w:t>, a nie jak w roku 2019 – w kwietniu.</w:t>
      </w:r>
    </w:p>
    <w:p w:rsidR="00B506D6" w:rsidRDefault="00B506D6" w:rsidP="00B506D6">
      <w:pPr>
        <w:jc w:val="both"/>
        <w:rPr>
          <w:rFonts w:ascii="Garamond" w:hAnsi="Garamond"/>
        </w:rPr>
      </w:pPr>
    </w:p>
    <w:p w:rsidR="00B506D6" w:rsidRDefault="00B506D6" w:rsidP="00B506D6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Czym są wymagania egzaminacyjne</w:t>
      </w:r>
      <w:ins w:id="19" w:author="Stanios-Korycka Ewelina" w:date="2020-11-19T11:39:00Z">
        <w:r w:rsidR="00233817">
          <w:rPr>
            <w:rFonts w:ascii="Garamond" w:hAnsi="Garamond"/>
            <w:b/>
          </w:rPr>
          <w:t>?</w:t>
        </w:r>
      </w:ins>
    </w:p>
    <w:p w:rsidR="00B506D6" w:rsidRDefault="00B506D6" w:rsidP="00B506D6">
      <w:pPr>
        <w:jc w:val="both"/>
        <w:rPr>
          <w:rFonts w:ascii="Garamond" w:hAnsi="Garamond"/>
          <w:b/>
        </w:rPr>
      </w:pPr>
    </w:p>
    <w:p w:rsidR="00B506D6" w:rsidRDefault="00B506D6" w:rsidP="00B506D6">
      <w:pPr>
        <w:jc w:val="both"/>
        <w:rPr>
          <w:rFonts w:ascii="Garamond" w:hAnsi="Garamond"/>
        </w:rPr>
      </w:pPr>
      <w:r w:rsidRPr="00085186">
        <w:rPr>
          <w:rFonts w:ascii="Garamond" w:hAnsi="Garamond"/>
        </w:rPr>
        <w:t>Przygotowane przez ekspertów wymagania egzaminacyjne są</w:t>
      </w:r>
      <w:r>
        <w:rPr>
          <w:rFonts w:ascii="Garamond" w:hAnsi="Garamond"/>
        </w:rPr>
        <w:t xml:space="preserve"> oparte na wymaganiach ogólnych i szczegółowych podstawy programowej kształcenia ogólnego. W swoim zakresie u</w:t>
      </w:r>
      <w:r w:rsidRPr="006908CD">
        <w:rPr>
          <w:rFonts w:ascii="Garamond" w:hAnsi="Garamond"/>
        </w:rPr>
        <w:t xml:space="preserve">względniają </w:t>
      </w:r>
      <w:r>
        <w:rPr>
          <w:rFonts w:ascii="Garamond" w:hAnsi="Garamond"/>
        </w:rPr>
        <w:t>one jednak s</w:t>
      </w:r>
      <w:r w:rsidRPr="006908CD">
        <w:rPr>
          <w:rFonts w:ascii="Garamond" w:hAnsi="Garamond"/>
        </w:rPr>
        <w:t>pecyficzną sytuację edukacyjną na przestrzeni ostatnich trzech lat szkolnych</w:t>
      </w:r>
      <w:r>
        <w:rPr>
          <w:rFonts w:ascii="Garamond" w:hAnsi="Garamond"/>
        </w:rPr>
        <w:t>.</w:t>
      </w:r>
      <w:r w:rsidRPr="006908CD">
        <w:rPr>
          <w:rFonts w:ascii="Garamond" w:hAnsi="Garamond"/>
        </w:rPr>
        <w:t xml:space="preserve"> </w:t>
      </w:r>
      <w:r w:rsidRPr="00085186">
        <w:rPr>
          <w:rFonts w:ascii="Garamond" w:hAnsi="Garamond"/>
        </w:rPr>
        <w:t xml:space="preserve">Wymagania egzaminacyjne </w:t>
      </w:r>
      <w:r w:rsidRPr="002A1836">
        <w:rPr>
          <w:rFonts w:ascii="Garamond" w:hAnsi="Garamond"/>
          <w:u w:val="single"/>
        </w:rPr>
        <w:t>nie określają</w:t>
      </w:r>
      <w:r>
        <w:rPr>
          <w:rFonts w:ascii="Garamond" w:hAnsi="Garamond"/>
        </w:rPr>
        <w:t xml:space="preserve"> zakresu kształcenia. Nie ograniczają także w żaden sposób możliwości i zakresu realizacji podstawy programowej jako takiej. O</w:t>
      </w:r>
      <w:r w:rsidRPr="00085186">
        <w:rPr>
          <w:rFonts w:ascii="Garamond" w:hAnsi="Garamond"/>
        </w:rPr>
        <w:t xml:space="preserve">kreślają </w:t>
      </w:r>
      <w:r>
        <w:rPr>
          <w:rFonts w:ascii="Garamond" w:hAnsi="Garamond"/>
        </w:rPr>
        <w:t xml:space="preserve">natomiast treści – </w:t>
      </w:r>
      <w:r w:rsidRPr="00085186">
        <w:rPr>
          <w:rFonts w:ascii="Garamond" w:hAnsi="Garamond"/>
        </w:rPr>
        <w:t>zakres wiadomości i umiejętności, których opanowanie będzie w 2021 r. sprawdz</w:t>
      </w:r>
      <w:r>
        <w:rPr>
          <w:rFonts w:ascii="Garamond" w:hAnsi="Garamond"/>
        </w:rPr>
        <w:t xml:space="preserve">ane w zadaniach egzaminacyjnych odpowiednio egzaminu ósmoklasisty czy maturalnego. </w:t>
      </w:r>
    </w:p>
    <w:p w:rsidR="00B506D6" w:rsidRDefault="00B506D6" w:rsidP="00B506D6">
      <w:pPr>
        <w:jc w:val="both"/>
        <w:rPr>
          <w:rFonts w:ascii="Garamond" w:hAnsi="Garamond"/>
        </w:rPr>
      </w:pPr>
    </w:p>
    <w:p w:rsidR="00B506D6" w:rsidRPr="00397C25" w:rsidRDefault="00B506D6" w:rsidP="00B506D6">
      <w:pPr>
        <w:jc w:val="both"/>
        <w:rPr>
          <w:rFonts w:ascii="Century Gothic" w:eastAsia="Calibri" w:hAnsi="Century Gothic" w:cs="Times New Roman"/>
        </w:rPr>
      </w:pPr>
      <w:r>
        <w:rPr>
          <w:rFonts w:ascii="Garamond" w:hAnsi="Garamond"/>
        </w:rPr>
        <w:t xml:space="preserve">Co istotne, </w:t>
      </w:r>
      <w:r w:rsidRPr="001B5C9E">
        <w:rPr>
          <w:rFonts w:ascii="Garamond" w:eastAsia="Calibri" w:hAnsi="Garamond" w:cs="Times New Roman"/>
        </w:rPr>
        <w:t xml:space="preserve">nauczyciel realizuje program nauczania uwzględniający wymogi podstawy programowej. Jednocześnie w związku z ustaleniem nowych wymagań egzaminacyjnych na </w:t>
      </w:r>
      <w:r w:rsidRPr="001B5C9E">
        <w:rPr>
          <w:rFonts w:ascii="Garamond" w:eastAsia="Calibri" w:hAnsi="Garamond" w:cs="Times New Roman"/>
        </w:rPr>
        <w:lastRenderedPageBreak/>
        <w:t>2021 r. w sposób szczególny zwraca uwagę na te treści kształcenia, które zostały wskazane jako wymagania egzaminacyjne.</w:t>
      </w:r>
      <w:r>
        <w:rPr>
          <w:rFonts w:ascii="Century Gothic" w:eastAsia="Calibri" w:hAnsi="Century Gothic" w:cs="Times New Roman"/>
        </w:rPr>
        <w:t xml:space="preserve"> </w:t>
      </w:r>
    </w:p>
    <w:p w:rsidR="00B506D6" w:rsidRPr="00397C25" w:rsidRDefault="00B506D6" w:rsidP="00B506D6">
      <w:pPr>
        <w:jc w:val="both"/>
        <w:rPr>
          <w:rFonts w:ascii="Century Gothic" w:eastAsia="Calibri" w:hAnsi="Century Gothic" w:cs="Times New Roman"/>
        </w:rPr>
      </w:pPr>
    </w:p>
    <w:p w:rsidR="00B506D6" w:rsidRPr="00F221E8" w:rsidRDefault="00B506D6" w:rsidP="00B506D6">
      <w:pPr>
        <w:jc w:val="both"/>
        <w:rPr>
          <w:rFonts w:ascii="Garamond" w:hAnsi="Garamond"/>
          <w:b/>
        </w:rPr>
      </w:pPr>
      <w:r w:rsidRPr="00F221E8">
        <w:rPr>
          <w:rFonts w:ascii="Garamond" w:hAnsi="Garamond"/>
          <w:b/>
        </w:rPr>
        <w:t>Zmiana arkuszy egzaminacyjnych</w:t>
      </w:r>
    </w:p>
    <w:p w:rsidR="00B506D6" w:rsidRDefault="00B506D6" w:rsidP="00B506D6">
      <w:pPr>
        <w:jc w:val="both"/>
        <w:rPr>
          <w:rFonts w:ascii="Garamond" w:hAnsi="Garamond"/>
        </w:rPr>
      </w:pPr>
    </w:p>
    <w:p w:rsidR="00B506D6" w:rsidRDefault="00B506D6" w:rsidP="00B506D6">
      <w:pPr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Wprowadzenie na potrzeby egzaminów w 2021 r. wymagań egzaminacyjnych wiąże się z modyfikacją formuły arkuszy egzaminacyjnych. Zmiana ta </w:t>
      </w:r>
      <w:r w:rsidRPr="002A1836">
        <w:rPr>
          <w:rFonts w:ascii="Garamond" w:hAnsi="Garamond"/>
        </w:rPr>
        <w:t xml:space="preserve">będzie </w:t>
      </w:r>
      <w:r>
        <w:rPr>
          <w:rFonts w:ascii="Garamond" w:hAnsi="Garamond"/>
        </w:rPr>
        <w:t>dotyczyła m.in.</w:t>
      </w:r>
      <w:r w:rsidRPr="002A1836">
        <w:rPr>
          <w:rFonts w:ascii="Garamond" w:hAnsi="Garamond"/>
        </w:rPr>
        <w:t>:</w:t>
      </w:r>
    </w:p>
    <w:p w:rsidR="00B506D6" w:rsidRPr="00F128DD" w:rsidRDefault="00B506D6" w:rsidP="00B506D6">
      <w:pPr>
        <w:jc w:val="both"/>
        <w:rPr>
          <w:rFonts w:ascii="Garamond" w:hAnsi="Garamond"/>
        </w:rPr>
      </w:pPr>
    </w:p>
    <w:p w:rsidR="00B506D6" w:rsidRPr="002A1836" w:rsidRDefault="00B506D6" w:rsidP="00B506D6">
      <w:pPr>
        <w:pStyle w:val="Akapitzlist"/>
        <w:numPr>
          <w:ilvl w:val="0"/>
          <w:numId w:val="9"/>
        </w:numPr>
        <w:jc w:val="both"/>
        <w:rPr>
          <w:rFonts w:ascii="Garamond" w:hAnsi="Garamond"/>
          <w:b/>
        </w:rPr>
      </w:pPr>
      <w:r w:rsidRPr="002A1836">
        <w:rPr>
          <w:rFonts w:ascii="Garamond" w:hAnsi="Garamond"/>
          <w:b/>
        </w:rPr>
        <w:t xml:space="preserve">w przypadku egzaminu </w:t>
      </w:r>
      <w:r w:rsidRPr="008E2CC0">
        <w:rPr>
          <w:rFonts w:ascii="Garamond" w:hAnsi="Garamond"/>
          <w:b/>
          <w:rPrChange w:id="20" w:author="Stanios-Korycka Ewelina" w:date="2020-11-19T11:43:00Z">
            <w:rPr>
              <w:rFonts w:ascii="Garamond" w:hAnsi="Garamond"/>
              <w:b/>
              <w:i/>
            </w:rPr>
          </w:rPrChange>
        </w:rPr>
        <w:t>ósmoklasisty</w:t>
      </w:r>
      <w:r w:rsidRPr="002A1836">
        <w:rPr>
          <w:rFonts w:ascii="Garamond" w:hAnsi="Garamond"/>
          <w:b/>
          <w:i/>
        </w:rPr>
        <w:t xml:space="preserve"> z </w:t>
      </w:r>
      <w:r w:rsidRPr="008E2CC0">
        <w:rPr>
          <w:rFonts w:ascii="Garamond" w:hAnsi="Garamond"/>
          <w:b/>
          <w:u w:val="single"/>
          <w:rPrChange w:id="21" w:author="Stanios-Korycka Ewelina" w:date="2020-11-19T11:44:00Z">
            <w:rPr>
              <w:rFonts w:ascii="Garamond" w:hAnsi="Garamond"/>
              <w:b/>
              <w:i/>
              <w:u w:val="single"/>
            </w:rPr>
          </w:rPrChange>
        </w:rPr>
        <w:t>języka polskiego:</w:t>
      </w:r>
    </w:p>
    <w:p w:rsidR="00B506D6" w:rsidRDefault="00B506D6" w:rsidP="00B506D6">
      <w:pPr>
        <w:pStyle w:val="Akapitzlist"/>
        <w:numPr>
          <w:ilvl w:val="0"/>
          <w:numId w:val="10"/>
        </w:numPr>
        <w:jc w:val="both"/>
        <w:rPr>
          <w:rFonts w:ascii="Garamond" w:hAnsi="Garamond"/>
        </w:rPr>
      </w:pPr>
      <w:r w:rsidRPr="002A1836">
        <w:rPr>
          <w:rFonts w:ascii="Garamond" w:hAnsi="Garamond"/>
        </w:rPr>
        <w:t>zmniejsz</w:t>
      </w:r>
      <w:r>
        <w:rPr>
          <w:rFonts w:ascii="Garamond" w:hAnsi="Garamond"/>
        </w:rPr>
        <w:t>eni</w:t>
      </w:r>
      <w:del w:id="22" w:author="Stanios-Korycka Ewelina" w:date="2020-11-19T11:40:00Z">
        <w:r w:rsidDel="00233817">
          <w:rPr>
            <w:rFonts w:ascii="Garamond" w:hAnsi="Garamond"/>
          </w:rPr>
          <w:delText>u</w:delText>
        </w:r>
      </w:del>
      <w:ins w:id="23" w:author="Stanios-Korycka Ewelina" w:date="2020-11-19T11:40:00Z">
        <w:r w:rsidR="00233817">
          <w:rPr>
            <w:rFonts w:ascii="Garamond" w:hAnsi="Garamond"/>
          </w:rPr>
          <w:t>a</w:t>
        </w:r>
      </w:ins>
      <w:r w:rsidRPr="002A1836">
        <w:rPr>
          <w:rFonts w:ascii="Garamond" w:hAnsi="Garamond"/>
        </w:rPr>
        <w:t xml:space="preserve"> zakres</w:t>
      </w:r>
      <w:r>
        <w:rPr>
          <w:rFonts w:ascii="Garamond" w:hAnsi="Garamond"/>
        </w:rPr>
        <w:t>u</w:t>
      </w:r>
      <w:r w:rsidRPr="002A1836">
        <w:rPr>
          <w:rFonts w:ascii="Garamond" w:hAnsi="Garamond"/>
        </w:rPr>
        <w:t xml:space="preserve"> treści sprawdzanych w zadaniach egzaminacyjnych, np. ograniczona będzie liczba lektur obowiązkowych, formy wypowiedzi ograniczone zostaną do dwóch: rozprawka albo opowiadanie</w:t>
      </w:r>
      <w:r>
        <w:rPr>
          <w:rFonts w:ascii="Garamond" w:hAnsi="Garamond"/>
        </w:rPr>
        <w:t>,</w:t>
      </w:r>
    </w:p>
    <w:p w:rsidR="00B506D6" w:rsidRDefault="00B506D6" w:rsidP="00B506D6">
      <w:pPr>
        <w:pStyle w:val="Akapitzlist"/>
        <w:numPr>
          <w:ilvl w:val="0"/>
          <w:numId w:val="10"/>
        </w:numPr>
        <w:jc w:val="both"/>
        <w:rPr>
          <w:rFonts w:ascii="Garamond" w:hAnsi="Garamond"/>
        </w:rPr>
      </w:pPr>
      <w:r w:rsidRPr="002A1836">
        <w:rPr>
          <w:rFonts w:ascii="Garamond" w:hAnsi="Garamond"/>
        </w:rPr>
        <w:t>zmniejs</w:t>
      </w:r>
      <w:r>
        <w:rPr>
          <w:rFonts w:ascii="Garamond" w:hAnsi="Garamond"/>
        </w:rPr>
        <w:t>zeni</w:t>
      </w:r>
      <w:ins w:id="24" w:author="Stanios-Korycka Ewelina" w:date="2020-11-19T11:40:00Z">
        <w:r w:rsidR="00233817">
          <w:rPr>
            <w:rFonts w:ascii="Garamond" w:hAnsi="Garamond"/>
          </w:rPr>
          <w:t>a</w:t>
        </w:r>
      </w:ins>
      <w:del w:id="25" w:author="Stanios-Korycka Ewelina" w:date="2020-11-19T11:40:00Z">
        <w:r w:rsidDel="00233817">
          <w:rPr>
            <w:rFonts w:ascii="Garamond" w:hAnsi="Garamond"/>
          </w:rPr>
          <w:delText>u</w:delText>
        </w:r>
      </w:del>
      <w:r w:rsidRPr="002A1836">
        <w:rPr>
          <w:rFonts w:ascii="Garamond" w:hAnsi="Garamond"/>
        </w:rPr>
        <w:t xml:space="preserve"> (o 5 pkt) liczb</w:t>
      </w:r>
      <w:r>
        <w:rPr>
          <w:rFonts w:ascii="Garamond" w:hAnsi="Garamond"/>
        </w:rPr>
        <w:t>y</w:t>
      </w:r>
      <w:r w:rsidRPr="002A1836">
        <w:rPr>
          <w:rFonts w:ascii="Garamond" w:hAnsi="Garamond"/>
        </w:rPr>
        <w:t xml:space="preserve"> zadań do rozwiązania w pierwszej części arkusza egzaminacyjnego (czytanie ze zrozumieniem), przy zachowaniu </w:t>
      </w:r>
      <w:r w:rsidRPr="002A1836">
        <w:rPr>
          <w:rFonts w:ascii="Garamond" w:hAnsi="Garamond"/>
          <w:u w:val="single"/>
        </w:rPr>
        <w:t>pełnego czasu przeprowadzania egzaminu</w:t>
      </w:r>
      <w:r w:rsidRPr="002A1836">
        <w:rPr>
          <w:rFonts w:ascii="Garamond" w:hAnsi="Garamond"/>
        </w:rPr>
        <w:t xml:space="preserve"> (120 minut)</w:t>
      </w:r>
      <w:r>
        <w:rPr>
          <w:rFonts w:ascii="Garamond" w:hAnsi="Garamond"/>
        </w:rPr>
        <w:t>,</w:t>
      </w:r>
    </w:p>
    <w:p w:rsidR="00B506D6" w:rsidRPr="002A1836" w:rsidRDefault="00B506D6" w:rsidP="00B506D6">
      <w:pPr>
        <w:pStyle w:val="Akapitzlist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możliwości odwołania się przez ucznia </w:t>
      </w:r>
      <w:r w:rsidRPr="002A1836">
        <w:rPr>
          <w:rFonts w:ascii="Garamond" w:hAnsi="Garamond"/>
        </w:rPr>
        <w:t xml:space="preserve">w wypracowaniu do </w:t>
      </w:r>
      <w:r w:rsidRPr="002A1836">
        <w:rPr>
          <w:rFonts w:ascii="Garamond" w:hAnsi="Garamond"/>
          <w:u w:val="single"/>
        </w:rPr>
        <w:t>wybranej</w:t>
      </w:r>
      <w:r w:rsidRPr="002A1836">
        <w:rPr>
          <w:rFonts w:ascii="Garamond" w:hAnsi="Garamond"/>
        </w:rPr>
        <w:t xml:space="preserve"> lektury obowiązkowej, spełniającej warunki zadania (</w:t>
      </w:r>
      <w:r w:rsidRPr="002A1836">
        <w:rPr>
          <w:rFonts w:ascii="Garamond" w:hAnsi="Garamond"/>
          <w:u w:val="single"/>
        </w:rPr>
        <w:t>nie będzie wskazana</w:t>
      </w:r>
      <w:r w:rsidRPr="002A1836">
        <w:rPr>
          <w:rFonts w:ascii="Garamond" w:hAnsi="Garamond"/>
        </w:rPr>
        <w:t xml:space="preserve"> lektura obowiązkowa, do której </w:t>
      </w:r>
      <w:r w:rsidRPr="00EA1A88">
        <w:rPr>
          <w:rFonts w:ascii="Garamond" w:hAnsi="Garamond"/>
        </w:rPr>
        <w:t>uczeń</w:t>
      </w:r>
      <w:r w:rsidRPr="007E5EA8">
        <w:rPr>
          <w:rFonts w:ascii="Garamond" w:hAnsi="Garamond"/>
        </w:rPr>
        <w:t xml:space="preserve"> </w:t>
      </w:r>
      <w:r w:rsidRPr="002A1836">
        <w:rPr>
          <w:rFonts w:ascii="Garamond" w:hAnsi="Garamond"/>
        </w:rPr>
        <w:t xml:space="preserve">musiałby </w:t>
      </w:r>
      <w:r w:rsidRPr="00503BB5">
        <w:rPr>
          <w:rFonts w:ascii="Garamond" w:hAnsi="Garamond"/>
        </w:rPr>
        <w:t>się</w:t>
      </w:r>
      <w:r w:rsidRPr="007E5EA8">
        <w:rPr>
          <w:rFonts w:ascii="Garamond" w:hAnsi="Garamond"/>
        </w:rPr>
        <w:t xml:space="preserve"> </w:t>
      </w:r>
      <w:r w:rsidRPr="002A1836">
        <w:rPr>
          <w:rFonts w:ascii="Garamond" w:hAnsi="Garamond"/>
        </w:rPr>
        <w:t>odwołać )</w:t>
      </w:r>
      <w:r>
        <w:rPr>
          <w:rFonts w:ascii="Garamond" w:hAnsi="Garamond"/>
        </w:rPr>
        <w:t>;</w:t>
      </w:r>
    </w:p>
    <w:p w:rsidR="00B506D6" w:rsidRDefault="00B506D6" w:rsidP="00B506D6">
      <w:pPr>
        <w:jc w:val="both"/>
        <w:rPr>
          <w:rFonts w:ascii="Garamond" w:hAnsi="Garamond"/>
        </w:rPr>
      </w:pPr>
    </w:p>
    <w:p w:rsidR="00B506D6" w:rsidRPr="008E2CC0" w:rsidRDefault="00B506D6" w:rsidP="00B506D6">
      <w:pPr>
        <w:pStyle w:val="Akapitzlist"/>
        <w:numPr>
          <w:ilvl w:val="0"/>
          <w:numId w:val="9"/>
        </w:numPr>
        <w:jc w:val="both"/>
        <w:rPr>
          <w:rFonts w:ascii="Garamond" w:hAnsi="Garamond"/>
          <w:b/>
        </w:rPr>
      </w:pPr>
      <w:r w:rsidRPr="002A1836">
        <w:rPr>
          <w:rFonts w:ascii="Garamond" w:hAnsi="Garamond"/>
          <w:b/>
        </w:rPr>
        <w:t xml:space="preserve">w przypadku egzaminu </w:t>
      </w:r>
      <w:r w:rsidRPr="008E2CC0">
        <w:rPr>
          <w:rFonts w:ascii="Garamond" w:hAnsi="Garamond"/>
          <w:b/>
          <w:rPrChange w:id="26" w:author="Stanios-Korycka Ewelina" w:date="2020-11-19T11:43:00Z">
            <w:rPr>
              <w:rFonts w:ascii="Garamond" w:hAnsi="Garamond"/>
              <w:b/>
              <w:i/>
            </w:rPr>
          </w:rPrChange>
        </w:rPr>
        <w:t>ósmoklasisty</w:t>
      </w:r>
      <w:r w:rsidRPr="002A1836">
        <w:rPr>
          <w:rFonts w:ascii="Garamond" w:hAnsi="Garamond"/>
          <w:b/>
          <w:i/>
        </w:rPr>
        <w:t xml:space="preserve"> z </w:t>
      </w:r>
      <w:r w:rsidRPr="008E2CC0">
        <w:rPr>
          <w:rFonts w:ascii="Garamond" w:hAnsi="Garamond"/>
          <w:b/>
          <w:u w:val="single"/>
          <w:rPrChange w:id="27" w:author="Stanios-Korycka Ewelina" w:date="2020-11-19T11:44:00Z">
            <w:rPr>
              <w:rFonts w:ascii="Garamond" w:hAnsi="Garamond"/>
              <w:b/>
              <w:i/>
              <w:u w:val="single"/>
            </w:rPr>
          </w:rPrChange>
        </w:rPr>
        <w:t>matematyki:</w:t>
      </w:r>
    </w:p>
    <w:p w:rsidR="00B506D6" w:rsidRPr="00F128DD" w:rsidRDefault="00B506D6" w:rsidP="00B506D6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128DD">
        <w:rPr>
          <w:rFonts w:ascii="Garamond" w:hAnsi="Garamond"/>
        </w:rPr>
        <w:t>zmniejsz</w:t>
      </w:r>
      <w:r>
        <w:rPr>
          <w:rFonts w:ascii="Garamond" w:hAnsi="Garamond"/>
        </w:rPr>
        <w:t>eni</w:t>
      </w:r>
      <w:ins w:id="28" w:author="Stanios-Korycka Ewelina" w:date="2020-11-19T11:40:00Z">
        <w:r w:rsidR="00233817">
          <w:rPr>
            <w:rFonts w:ascii="Garamond" w:hAnsi="Garamond"/>
          </w:rPr>
          <w:t>a</w:t>
        </w:r>
      </w:ins>
      <w:del w:id="29" w:author="Stanios-Korycka Ewelina" w:date="2020-11-19T11:40:00Z">
        <w:r w:rsidDel="00233817">
          <w:rPr>
            <w:rFonts w:ascii="Garamond" w:hAnsi="Garamond"/>
          </w:rPr>
          <w:delText>u</w:delText>
        </w:r>
      </w:del>
      <w:r w:rsidRPr="00F128DD">
        <w:rPr>
          <w:rFonts w:ascii="Garamond" w:hAnsi="Garamond"/>
        </w:rPr>
        <w:t xml:space="preserve"> zakres</w:t>
      </w:r>
      <w:ins w:id="30" w:author="Stanios-Korycka Ewelina" w:date="2020-11-19T11:40:00Z">
        <w:r w:rsidR="00233817">
          <w:rPr>
            <w:rFonts w:ascii="Garamond" w:hAnsi="Garamond"/>
          </w:rPr>
          <w:t>u</w:t>
        </w:r>
      </w:ins>
      <w:r w:rsidRPr="00F128DD">
        <w:rPr>
          <w:rFonts w:ascii="Garamond" w:hAnsi="Garamond"/>
        </w:rPr>
        <w:t xml:space="preserve"> treści sprawdzany</w:t>
      </w:r>
      <w:r>
        <w:rPr>
          <w:rFonts w:ascii="Garamond" w:hAnsi="Garamond"/>
        </w:rPr>
        <w:t xml:space="preserve">ch w zadaniach egzaminacyjnych, </w:t>
      </w:r>
      <w:r w:rsidRPr="00F128DD">
        <w:rPr>
          <w:rFonts w:ascii="Garamond" w:hAnsi="Garamond"/>
        </w:rPr>
        <w:t>np.</w:t>
      </w:r>
      <w:r>
        <w:rPr>
          <w:rFonts w:ascii="Garamond" w:hAnsi="Garamond"/>
        </w:rPr>
        <w:t xml:space="preserve"> </w:t>
      </w:r>
      <w:r w:rsidRPr="007E5EA8">
        <w:rPr>
          <w:rFonts w:ascii="Garamond" w:hAnsi="Garamond"/>
        </w:rPr>
        <w:t>ograniczono wymagania dotyczące m.in. własności figur geometrycznych na płaszczyźnie, geometrii przestrzennej, elementów statystyki opisowej</w:t>
      </w:r>
      <w:r>
        <w:rPr>
          <w:rFonts w:ascii="Garamond" w:hAnsi="Garamond"/>
        </w:rPr>
        <w:t>,</w:t>
      </w:r>
    </w:p>
    <w:p w:rsidR="00B506D6" w:rsidRPr="00F128DD" w:rsidRDefault="00B506D6" w:rsidP="00B506D6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128DD">
        <w:rPr>
          <w:rFonts w:ascii="Garamond" w:hAnsi="Garamond"/>
        </w:rPr>
        <w:t>zmniejsz</w:t>
      </w:r>
      <w:r>
        <w:rPr>
          <w:rFonts w:ascii="Garamond" w:hAnsi="Garamond"/>
        </w:rPr>
        <w:t>eni</w:t>
      </w:r>
      <w:ins w:id="31" w:author="Stanios-Korycka Ewelina" w:date="2020-11-19T11:41:00Z">
        <w:r w:rsidR="008E2CC0">
          <w:rPr>
            <w:rFonts w:ascii="Garamond" w:hAnsi="Garamond"/>
          </w:rPr>
          <w:t>a</w:t>
        </w:r>
      </w:ins>
      <w:del w:id="32" w:author="Stanios-Korycka Ewelina" w:date="2020-11-19T11:41:00Z">
        <w:r w:rsidDel="008E2CC0">
          <w:rPr>
            <w:rFonts w:ascii="Garamond" w:hAnsi="Garamond"/>
          </w:rPr>
          <w:delText>u</w:delText>
        </w:r>
      </w:del>
      <w:r w:rsidRPr="00F128DD">
        <w:rPr>
          <w:rFonts w:ascii="Garamond" w:hAnsi="Garamond"/>
        </w:rPr>
        <w:t xml:space="preserve"> (o 5 pkt) liczb</w:t>
      </w:r>
      <w:r>
        <w:rPr>
          <w:rFonts w:ascii="Garamond" w:hAnsi="Garamond"/>
        </w:rPr>
        <w:t>y</w:t>
      </w:r>
      <w:r w:rsidRPr="00F128DD">
        <w:rPr>
          <w:rFonts w:ascii="Garamond" w:hAnsi="Garamond"/>
        </w:rPr>
        <w:t xml:space="preserve"> zadań do rozwiązania w arkuszu egzaminacyjnym, przy zachowaniu </w:t>
      </w:r>
      <w:r w:rsidRPr="002A1836">
        <w:rPr>
          <w:rFonts w:ascii="Garamond" w:hAnsi="Garamond"/>
          <w:u w:val="single"/>
        </w:rPr>
        <w:t>pełnego czasu przeprowadzania egzaminu</w:t>
      </w:r>
      <w:r w:rsidRPr="00F128DD">
        <w:rPr>
          <w:rFonts w:ascii="Garamond" w:hAnsi="Garamond"/>
        </w:rPr>
        <w:t xml:space="preserve"> (100 minut)</w:t>
      </w:r>
      <w:r>
        <w:rPr>
          <w:rFonts w:ascii="Garamond" w:hAnsi="Garamond"/>
        </w:rPr>
        <w:t>,</w:t>
      </w:r>
    </w:p>
    <w:p w:rsidR="00B506D6" w:rsidRPr="00F128DD" w:rsidRDefault="00B506D6" w:rsidP="00B506D6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128DD">
        <w:rPr>
          <w:rFonts w:ascii="Garamond" w:hAnsi="Garamond"/>
        </w:rPr>
        <w:t>zmniejsz</w:t>
      </w:r>
      <w:r>
        <w:rPr>
          <w:rFonts w:ascii="Garamond" w:hAnsi="Garamond"/>
        </w:rPr>
        <w:t>eni</w:t>
      </w:r>
      <w:ins w:id="33" w:author="Stanios-Korycka Ewelina" w:date="2020-11-19T11:41:00Z">
        <w:r w:rsidR="008E2CC0">
          <w:rPr>
            <w:rFonts w:ascii="Garamond" w:hAnsi="Garamond"/>
          </w:rPr>
          <w:t>a</w:t>
        </w:r>
      </w:ins>
      <w:del w:id="34" w:author="Stanios-Korycka Ewelina" w:date="2020-11-19T11:41:00Z">
        <w:r w:rsidDel="008E2CC0">
          <w:rPr>
            <w:rFonts w:ascii="Garamond" w:hAnsi="Garamond"/>
          </w:rPr>
          <w:delText>u</w:delText>
        </w:r>
      </w:del>
      <w:r w:rsidRPr="00F128DD">
        <w:rPr>
          <w:rFonts w:ascii="Garamond" w:hAnsi="Garamond"/>
        </w:rPr>
        <w:t xml:space="preserve"> liczb</w:t>
      </w:r>
      <w:r>
        <w:rPr>
          <w:rFonts w:ascii="Garamond" w:hAnsi="Garamond"/>
        </w:rPr>
        <w:t>y</w:t>
      </w:r>
      <w:r w:rsidRPr="00F128DD">
        <w:rPr>
          <w:rFonts w:ascii="Garamond" w:hAnsi="Garamond"/>
        </w:rPr>
        <w:t xml:space="preserve"> zadań otwartych do rozwiązania (w porównaniu do arkuszy z lat 2019–2020)</w:t>
      </w:r>
      <w:r>
        <w:rPr>
          <w:rFonts w:ascii="Garamond" w:hAnsi="Garamond"/>
        </w:rPr>
        <w:t>;</w:t>
      </w:r>
    </w:p>
    <w:p w:rsidR="00B506D6" w:rsidRPr="00F128DD" w:rsidRDefault="00B506D6" w:rsidP="00B506D6">
      <w:pPr>
        <w:jc w:val="both"/>
        <w:rPr>
          <w:rFonts w:ascii="Garamond" w:hAnsi="Garamond"/>
        </w:rPr>
      </w:pPr>
    </w:p>
    <w:p w:rsidR="00B506D6" w:rsidRPr="002A1836" w:rsidRDefault="00B506D6" w:rsidP="00B506D6">
      <w:pPr>
        <w:pStyle w:val="Akapitzlist"/>
        <w:numPr>
          <w:ilvl w:val="0"/>
          <w:numId w:val="9"/>
        </w:numPr>
        <w:jc w:val="both"/>
        <w:rPr>
          <w:rFonts w:ascii="Garamond" w:hAnsi="Garamond"/>
          <w:i/>
        </w:rPr>
      </w:pPr>
      <w:r w:rsidRPr="008E2CC0">
        <w:rPr>
          <w:rFonts w:ascii="Garamond" w:hAnsi="Garamond"/>
          <w:b/>
          <w:rPrChange w:id="35" w:author="Stanios-Korycka Ewelina" w:date="2020-11-19T11:42:00Z">
            <w:rPr>
              <w:rFonts w:ascii="Garamond" w:hAnsi="Garamond"/>
              <w:b/>
              <w:i/>
            </w:rPr>
          </w:rPrChange>
        </w:rPr>
        <w:t>w przypadku egzaminu ósmoklasisty z</w:t>
      </w:r>
      <w:r w:rsidRPr="002A1836">
        <w:rPr>
          <w:rFonts w:ascii="Garamond" w:hAnsi="Garamond"/>
          <w:b/>
          <w:i/>
        </w:rPr>
        <w:t xml:space="preserve"> </w:t>
      </w:r>
      <w:r w:rsidRPr="008E2CC0">
        <w:rPr>
          <w:rFonts w:ascii="Garamond" w:hAnsi="Garamond"/>
          <w:b/>
          <w:u w:val="single"/>
          <w:rPrChange w:id="36" w:author="Stanios-Korycka Ewelina" w:date="2020-11-19T11:44:00Z">
            <w:rPr>
              <w:rFonts w:ascii="Garamond" w:hAnsi="Garamond"/>
              <w:b/>
              <w:i/>
              <w:u w:val="single"/>
            </w:rPr>
          </w:rPrChange>
        </w:rPr>
        <w:t>języka obcego nowożytnego</w:t>
      </w:r>
    </w:p>
    <w:p w:rsidR="00B506D6" w:rsidRPr="00BF2AEC" w:rsidRDefault="00B506D6" w:rsidP="00B506D6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BF2AEC">
        <w:rPr>
          <w:rFonts w:ascii="Garamond" w:hAnsi="Garamond"/>
        </w:rPr>
        <w:t>zmniejszeni</w:t>
      </w:r>
      <w:del w:id="37" w:author="Stanios-Korycka Ewelina" w:date="2020-11-19T11:43:00Z">
        <w:r w:rsidRPr="00BF2AEC" w:rsidDel="008E2CC0">
          <w:rPr>
            <w:rFonts w:ascii="Garamond" w:hAnsi="Garamond"/>
          </w:rPr>
          <w:delText>u</w:delText>
        </w:r>
      </w:del>
      <w:ins w:id="38" w:author="Stanios-Korycka Ewelina" w:date="2020-11-19T11:43:00Z">
        <w:r w:rsidR="008E2CC0">
          <w:rPr>
            <w:rFonts w:ascii="Garamond" w:hAnsi="Garamond"/>
          </w:rPr>
          <w:t>a</w:t>
        </w:r>
      </w:ins>
      <w:r w:rsidRPr="00BF2AEC">
        <w:rPr>
          <w:rFonts w:ascii="Garamond" w:hAnsi="Garamond"/>
        </w:rPr>
        <w:t xml:space="preserve"> zakresu treści sprawdzanych w zadaniach egzaminacyjnych, np. obniżony zostanie ogólny oczekiwany poziom biegłości językowej (poziom A2),</w:t>
      </w:r>
    </w:p>
    <w:p w:rsidR="00B506D6" w:rsidRPr="00BF2AEC" w:rsidRDefault="00B506D6" w:rsidP="00B506D6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BF2AEC">
        <w:rPr>
          <w:rFonts w:ascii="Garamond" w:hAnsi="Garamond"/>
        </w:rPr>
        <w:t>zmniejszeni</w:t>
      </w:r>
      <w:del w:id="39" w:author="Stanios-Korycka Ewelina" w:date="2020-11-19T11:43:00Z">
        <w:r w:rsidRPr="00BF2AEC" w:rsidDel="008E2CC0">
          <w:rPr>
            <w:rFonts w:ascii="Garamond" w:hAnsi="Garamond"/>
          </w:rPr>
          <w:delText>u</w:delText>
        </w:r>
      </w:del>
      <w:ins w:id="40" w:author="Stanios-Korycka Ewelina" w:date="2020-11-19T11:43:00Z">
        <w:r w:rsidR="008E2CC0">
          <w:rPr>
            <w:rFonts w:ascii="Garamond" w:hAnsi="Garamond"/>
          </w:rPr>
          <w:t>a</w:t>
        </w:r>
      </w:ins>
      <w:r w:rsidRPr="00BF2AEC">
        <w:rPr>
          <w:rFonts w:ascii="Garamond" w:hAnsi="Garamond"/>
        </w:rPr>
        <w:t xml:space="preserve"> (o 5 pkt) liczby zadań do rozwiązania w arkuszu egzaminacyjnym, przy zachowaniu </w:t>
      </w:r>
      <w:r w:rsidRPr="00BF2AEC">
        <w:rPr>
          <w:rFonts w:ascii="Garamond" w:hAnsi="Garamond"/>
          <w:u w:val="single"/>
        </w:rPr>
        <w:t>pełnego czasu przeprowadzania egzaminu</w:t>
      </w:r>
      <w:r w:rsidRPr="00BF2AEC">
        <w:rPr>
          <w:rFonts w:ascii="Garamond" w:hAnsi="Garamond"/>
        </w:rPr>
        <w:t xml:space="preserve"> (90 minut),</w:t>
      </w:r>
    </w:p>
    <w:p w:rsidR="00B506D6" w:rsidRPr="00BF2AEC" w:rsidRDefault="00B506D6" w:rsidP="00B506D6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BF2AEC">
        <w:rPr>
          <w:rFonts w:ascii="Garamond" w:hAnsi="Garamond"/>
        </w:rPr>
        <w:t>ograniczeni</w:t>
      </w:r>
      <w:del w:id="41" w:author="Stanios-Korycka Ewelina" w:date="2020-11-19T11:43:00Z">
        <w:r w:rsidRPr="00BF2AEC" w:rsidDel="008E2CC0">
          <w:rPr>
            <w:rFonts w:ascii="Garamond" w:hAnsi="Garamond"/>
          </w:rPr>
          <w:delText>u</w:delText>
        </w:r>
      </w:del>
      <w:ins w:id="42" w:author="Stanios-Korycka Ewelina" w:date="2020-11-19T11:43:00Z">
        <w:r w:rsidR="008E2CC0">
          <w:rPr>
            <w:rFonts w:ascii="Garamond" w:hAnsi="Garamond"/>
          </w:rPr>
          <w:t>a</w:t>
        </w:r>
      </w:ins>
      <w:r w:rsidRPr="00BF2AEC">
        <w:rPr>
          <w:rFonts w:ascii="Garamond" w:hAnsi="Garamond"/>
        </w:rPr>
        <w:t>/dostosowani</w:t>
      </w:r>
      <w:ins w:id="43" w:author="Stanios-Korycka Ewelina" w:date="2020-11-19T11:43:00Z">
        <w:r w:rsidR="008E2CC0">
          <w:rPr>
            <w:rFonts w:ascii="Garamond" w:hAnsi="Garamond"/>
          </w:rPr>
          <w:t>a</w:t>
        </w:r>
      </w:ins>
      <w:del w:id="44" w:author="Stanios-Korycka Ewelina" w:date="2020-11-19T11:43:00Z">
        <w:r w:rsidRPr="00BF2AEC" w:rsidDel="008E2CC0">
          <w:rPr>
            <w:rFonts w:ascii="Garamond" w:hAnsi="Garamond"/>
          </w:rPr>
          <w:delText>u</w:delText>
        </w:r>
      </w:del>
      <w:r w:rsidRPr="00BF2AEC">
        <w:rPr>
          <w:rFonts w:ascii="Garamond" w:hAnsi="Garamond"/>
        </w:rPr>
        <w:t xml:space="preserve"> zakresu struktur gramatycznych (opublikowanych w </w:t>
      </w:r>
      <w:r w:rsidRPr="00BF2AEC">
        <w:rPr>
          <w:rFonts w:ascii="Garamond" w:hAnsi="Garamond"/>
          <w:i/>
        </w:rPr>
        <w:t>Informatorach</w:t>
      </w:r>
      <w:r w:rsidRPr="00BF2AEC">
        <w:rPr>
          <w:rFonts w:ascii="Garamond" w:hAnsi="Garamond"/>
        </w:rPr>
        <w:t xml:space="preserve"> o egzaminie z poszczególnych języków);</w:t>
      </w:r>
    </w:p>
    <w:p w:rsidR="00B506D6" w:rsidRPr="00BF2AEC" w:rsidRDefault="00B506D6" w:rsidP="00B506D6">
      <w:pPr>
        <w:jc w:val="both"/>
        <w:rPr>
          <w:rFonts w:ascii="Garamond" w:hAnsi="Garamond"/>
          <w:b/>
        </w:rPr>
      </w:pPr>
    </w:p>
    <w:p w:rsidR="00B506D6" w:rsidRPr="008E2CC0" w:rsidRDefault="00B506D6" w:rsidP="00B506D6">
      <w:pPr>
        <w:jc w:val="both"/>
        <w:rPr>
          <w:rFonts w:ascii="Garamond" w:hAnsi="Garamond"/>
          <w:b/>
          <w:rPrChange w:id="45" w:author="Stanios-Korycka Ewelina" w:date="2020-11-19T11:44:00Z">
            <w:rPr>
              <w:rFonts w:ascii="Garamond" w:hAnsi="Garamond"/>
              <w:b/>
              <w:i/>
            </w:rPr>
          </w:rPrChange>
        </w:rPr>
      </w:pPr>
      <w:r w:rsidRPr="00BF2AEC">
        <w:rPr>
          <w:rFonts w:ascii="Garamond" w:hAnsi="Garamond"/>
          <w:b/>
        </w:rPr>
        <w:t xml:space="preserve">4) </w:t>
      </w:r>
      <w:r w:rsidRPr="008E2CC0">
        <w:rPr>
          <w:rFonts w:ascii="Garamond" w:hAnsi="Garamond"/>
          <w:b/>
          <w:rPrChange w:id="46" w:author="Stanios-Korycka Ewelina" w:date="2020-11-19T11:42:00Z">
            <w:rPr>
              <w:rFonts w:ascii="Garamond" w:hAnsi="Garamond"/>
              <w:b/>
              <w:i/>
            </w:rPr>
          </w:rPrChange>
        </w:rPr>
        <w:t xml:space="preserve">w przypadku egzaminu maturalnego </w:t>
      </w:r>
      <w:r w:rsidRPr="008E2CC0">
        <w:rPr>
          <w:rFonts w:ascii="Garamond" w:hAnsi="Garamond"/>
          <w:b/>
          <w:rPrChange w:id="47" w:author="Stanios-Korycka Ewelina" w:date="2020-11-19T11:42:00Z">
            <w:rPr>
              <w:rFonts w:ascii="Garamond" w:hAnsi="Garamond"/>
              <w:b/>
              <w:i/>
              <w:u w:val="single"/>
            </w:rPr>
          </w:rPrChange>
        </w:rPr>
        <w:t>z</w:t>
      </w:r>
      <w:r w:rsidRPr="008E2CC0">
        <w:rPr>
          <w:rFonts w:ascii="Garamond" w:hAnsi="Garamond"/>
          <w:b/>
          <w:i/>
          <w:rPrChange w:id="48" w:author="Stanios-Korycka Ewelina" w:date="2020-11-19T11:42:00Z">
            <w:rPr>
              <w:rFonts w:ascii="Garamond" w:hAnsi="Garamond"/>
              <w:b/>
              <w:i/>
              <w:u w:val="single"/>
            </w:rPr>
          </w:rPrChange>
        </w:rPr>
        <w:t xml:space="preserve"> </w:t>
      </w:r>
      <w:r w:rsidRPr="008E2CC0">
        <w:rPr>
          <w:rFonts w:ascii="Garamond" w:hAnsi="Garamond"/>
          <w:b/>
          <w:u w:val="single"/>
          <w:rPrChange w:id="49" w:author="Stanios-Korycka Ewelina" w:date="2020-11-19T11:44:00Z">
            <w:rPr>
              <w:rFonts w:ascii="Garamond" w:hAnsi="Garamond"/>
              <w:b/>
              <w:i/>
              <w:u w:val="single"/>
            </w:rPr>
          </w:rPrChange>
        </w:rPr>
        <w:t>matematyki na poziomie podstawowym</w:t>
      </w:r>
      <w:ins w:id="50" w:author="Stanios-Korycka Ewelina" w:date="2020-11-19T11:44:00Z">
        <w:r w:rsidR="008E2CC0">
          <w:rPr>
            <w:rFonts w:ascii="Garamond" w:hAnsi="Garamond"/>
            <w:b/>
            <w:u w:val="single"/>
          </w:rPr>
          <w:t>:</w:t>
        </w:r>
      </w:ins>
    </w:p>
    <w:p w:rsidR="00B506D6" w:rsidRPr="00BF2AEC" w:rsidRDefault="00B506D6" w:rsidP="00B506D6">
      <w:pPr>
        <w:pStyle w:val="Akapitzlist"/>
        <w:numPr>
          <w:ilvl w:val="0"/>
          <w:numId w:val="13"/>
        </w:numPr>
        <w:jc w:val="both"/>
        <w:rPr>
          <w:rFonts w:ascii="Garamond" w:hAnsi="Garamond"/>
          <w:b/>
        </w:rPr>
      </w:pPr>
      <w:r w:rsidRPr="00BF2AEC">
        <w:rPr>
          <w:rFonts w:ascii="Garamond" w:hAnsi="Garamond"/>
        </w:rPr>
        <w:t>zmniejszeni</w:t>
      </w:r>
      <w:ins w:id="51" w:author="Stanios-Korycka Ewelina" w:date="2020-11-19T11:43:00Z">
        <w:r w:rsidR="008E2CC0">
          <w:rPr>
            <w:rFonts w:ascii="Garamond" w:hAnsi="Garamond"/>
          </w:rPr>
          <w:t>a</w:t>
        </w:r>
      </w:ins>
      <w:del w:id="52" w:author="Stanios-Korycka Ewelina" w:date="2020-11-19T11:43:00Z">
        <w:r w:rsidRPr="00BF2AEC" w:rsidDel="008E2CC0">
          <w:rPr>
            <w:rFonts w:ascii="Garamond" w:hAnsi="Garamond"/>
          </w:rPr>
          <w:delText>u</w:delText>
        </w:r>
      </w:del>
      <w:r w:rsidRPr="00BF2AEC">
        <w:rPr>
          <w:rFonts w:ascii="Garamond" w:hAnsi="Garamond"/>
        </w:rPr>
        <w:t xml:space="preserve"> (o 5 pkt) liczby zadań do rozwiązania w arkuszu egzaminacyjnym (przede wszystkim w zakresie zadań otwartych), przy zachowaniu pełnego czasu przeprowadzania egzaminu (170 minut);</w:t>
      </w:r>
    </w:p>
    <w:p w:rsidR="00B506D6" w:rsidRPr="00BF2AEC" w:rsidRDefault="00B506D6" w:rsidP="00B506D6">
      <w:pPr>
        <w:jc w:val="both"/>
        <w:rPr>
          <w:rFonts w:ascii="Garamond" w:hAnsi="Garamond" w:cstheme="minorBidi"/>
          <w:b/>
        </w:rPr>
      </w:pPr>
      <w:r w:rsidRPr="00BF2AEC">
        <w:rPr>
          <w:rFonts w:ascii="Garamond" w:hAnsi="Garamond"/>
          <w:b/>
          <w:i/>
        </w:rPr>
        <w:br/>
        <w:t xml:space="preserve">5) w przypadku </w:t>
      </w:r>
      <w:r w:rsidRPr="008E2CC0">
        <w:rPr>
          <w:rFonts w:ascii="Garamond" w:hAnsi="Garamond"/>
          <w:b/>
          <w:rPrChange w:id="53" w:author="Stanios-Korycka Ewelina" w:date="2020-11-19T11:43:00Z">
            <w:rPr>
              <w:rFonts w:ascii="Garamond" w:hAnsi="Garamond"/>
              <w:b/>
              <w:i/>
            </w:rPr>
          </w:rPrChange>
        </w:rPr>
        <w:t>egzaminu maturalnego</w:t>
      </w:r>
      <w:r w:rsidRPr="00BF2AEC">
        <w:rPr>
          <w:rFonts w:ascii="Garamond" w:hAnsi="Garamond"/>
          <w:b/>
          <w:i/>
        </w:rPr>
        <w:t xml:space="preserve"> </w:t>
      </w:r>
      <w:r w:rsidRPr="008E2CC0">
        <w:rPr>
          <w:rFonts w:ascii="Garamond" w:hAnsi="Garamond"/>
          <w:b/>
          <w:u w:val="single"/>
        </w:rPr>
        <w:t>ze wszystkich przedmiotów na poziomie rozszerzonym</w:t>
      </w:r>
      <w:ins w:id="54" w:author="Stanios-Korycka Ewelina" w:date="2020-11-19T11:44:00Z">
        <w:r w:rsidR="008E2CC0">
          <w:rPr>
            <w:rFonts w:ascii="Garamond" w:hAnsi="Garamond"/>
            <w:b/>
            <w:u w:val="single"/>
          </w:rPr>
          <w:t>:</w:t>
        </w:r>
      </w:ins>
    </w:p>
    <w:p w:rsidR="00B506D6" w:rsidRDefault="00B506D6" w:rsidP="00B506D6">
      <w:pPr>
        <w:pStyle w:val="Akapitzlist"/>
        <w:numPr>
          <w:ilvl w:val="0"/>
          <w:numId w:val="13"/>
        </w:numPr>
        <w:jc w:val="both"/>
        <w:rPr>
          <w:rFonts w:ascii="Garamond" w:hAnsi="Garamond"/>
        </w:rPr>
      </w:pPr>
      <w:r w:rsidRPr="00BF2AEC">
        <w:rPr>
          <w:rFonts w:ascii="Garamond" w:hAnsi="Garamond"/>
        </w:rPr>
        <w:t>zniesieni</w:t>
      </w:r>
      <w:ins w:id="55" w:author="Stanios-Korycka Ewelina" w:date="2020-11-19T11:44:00Z">
        <w:r w:rsidR="008E2CC0">
          <w:rPr>
            <w:rFonts w:ascii="Garamond" w:hAnsi="Garamond"/>
          </w:rPr>
          <w:t>a</w:t>
        </w:r>
      </w:ins>
      <w:bookmarkStart w:id="56" w:name="_GoBack"/>
      <w:bookmarkEnd w:id="56"/>
      <w:del w:id="57" w:author="Stanios-Korycka Ewelina" w:date="2020-11-19T11:44:00Z">
        <w:r w:rsidRPr="00BF2AEC" w:rsidDel="008E2CC0">
          <w:rPr>
            <w:rFonts w:ascii="Garamond" w:hAnsi="Garamond"/>
          </w:rPr>
          <w:delText>u</w:delText>
        </w:r>
      </w:del>
      <w:r w:rsidRPr="00BF2AEC">
        <w:rPr>
          <w:rFonts w:ascii="Garamond" w:hAnsi="Garamond"/>
        </w:rPr>
        <w:t xml:space="preserve"> obowiązku przystąpienia do egzaminu maturalnego z jednego przedmiotu na poziomie rozszerzonym jako warunku zdania egzaminu maturalnego.</w:t>
      </w:r>
    </w:p>
    <w:p w:rsidR="00B506D6" w:rsidRPr="00BF2AEC" w:rsidRDefault="00B506D6" w:rsidP="00B506D6">
      <w:pPr>
        <w:pStyle w:val="Akapitzlist"/>
        <w:jc w:val="both"/>
        <w:rPr>
          <w:rFonts w:ascii="Garamond" w:hAnsi="Garamond"/>
        </w:rPr>
      </w:pPr>
    </w:p>
    <w:p w:rsidR="00B506D6" w:rsidRPr="00BF2AEC" w:rsidRDefault="00B506D6" w:rsidP="00B506D6">
      <w:pPr>
        <w:jc w:val="both"/>
        <w:rPr>
          <w:rFonts w:ascii="Garamond" w:hAnsi="Garamond"/>
          <w:b/>
        </w:rPr>
      </w:pPr>
    </w:p>
    <w:p w:rsidR="00B506D6" w:rsidRPr="00BF2AEC" w:rsidRDefault="00B506D6" w:rsidP="00B506D6">
      <w:pPr>
        <w:jc w:val="both"/>
        <w:rPr>
          <w:rFonts w:ascii="Garamond" w:hAnsi="Garamond"/>
          <w:b/>
        </w:rPr>
      </w:pPr>
      <w:r w:rsidRPr="00BF2AEC">
        <w:rPr>
          <w:rFonts w:ascii="Garamond" w:hAnsi="Garamond"/>
          <w:b/>
        </w:rPr>
        <w:lastRenderedPageBreak/>
        <w:t xml:space="preserve">Przypominamy o konsultacjach dla zdających egzaminy </w:t>
      </w:r>
    </w:p>
    <w:p w:rsidR="00B506D6" w:rsidRPr="00BF2AEC" w:rsidRDefault="00B506D6" w:rsidP="00B506D6">
      <w:pPr>
        <w:jc w:val="both"/>
        <w:rPr>
          <w:rFonts w:ascii="Garamond" w:hAnsi="Garamond"/>
          <w:b/>
        </w:rPr>
      </w:pPr>
    </w:p>
    <w:p w:rsidR="00B506D6" w:rsidRPr="00BF2AEC" w:rsidRDefault="00B506D6" w:rsidP="00B506D6">
      <w:pPr>
        <w:jc w:val="both"/>
        <w:rPr>
          <w:rFonts w:ascii="Garamond" w:hAnsi="Garamond"/>
        </w:rPr>
      </w:pPr>
      <w:r w:rsidRPr="00BF2AEC">
        <w:rPr>
          <w:rFonts w:ascii="Garamond" w:hAnsi="Garamond"/>
        </w:rPr>
        <w:t>W okresie zawieszenia zajęć stacjonarnych dyrektorzy szkół mogą umożliwić uczniom klas ósmych oraz klas maturalnych konsultacje indywidualne lub w małych grupach.</w:t>
      </w:r>
    </w:p>
    <w:p w:rsidR="00811075" w:rsidRPr="0007191A" w:rsidRDefault="00CA5143" w:rsidP="0087265F">
      <w:pPr>
        <w:spacing w:before="100" w:beforeAutospacing="1" w:after="100" w:afterAutospacing="1"/>
        <w:rPr>
          <w:rFonts w:ascii="Garamond" w:hAnsi="Garamond"/>
        </w:rPr>
      </w:pPr>
      <w:r w:rsidRPr="0007191A">
        <w:rPr>
          <w:rFonts w:ascii="Garamond" w:hAnsi="Garamond" w:cs="Times New Roman"/>
        </w:rPr>
        <w:t>D</w:t>
      </w:r>
      <w:r w:rsidR="00444863" w:rsidRPr="0007191A">
        <w:rPr>
          <w:rFonts w:ascii="Garamond" w:hAnsi="Garamond" w:cs="Times New Roman"/>
        </w:rPr>
        <w:t>epartament Informacji i Promocji</w:t>
      </w:r>
      <w:r w:rsidRPr="0007191A">
        <w:rPr>
          <w:rFonts w:ascii="Garamond" w:hAnsi="Garamond" w:cs="Times New Roman"/>
        </w:rPr>
        <w:br/>
        <w:t>Ministerstwo Edukacji Narodowej</w:t>
      </w:r>
    </w:p>
    <w:sectPr w:rsidR="00811075" w:rsidRPr="0007191A"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DFF" w:rsidRDefault="001D7DFF">
      <w:r>
        <w:separator/>
      </w:r>
    </w:p>
  </w:endnote>
  <w:endnote w:type="continuationSeparator" w:id="0">
    <w:p w:rsidR="001D7DFF" w:rsidRDefault="001D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7728" behindDoc="1" locked="1" layoutInCell="0" allowOverlap="0" wp14:anchorId="1111E0D9" wp14:editId="75EB95E8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" name="Obraz 1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 wp14:anchorId="065DA666" wp14:editId="51C5582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DFF" w:rsidRDefault="001D7DFF">
      <w:r>
        <w:separator/>
      </w:r>
    </w:p>
  </w:footnote>
  <w:footnote w:type="continuationSeparator" w:id="0">
    <w:p w:rsidR="001D7DFF" w:rsidRDefault="001D7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 wp14:anchorId="69E2E482" wp14:editId="4065398D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0B07"/>
    <w:multiLevelType w:val="multilevel"/>
    <w:tmpl w:val="7B98F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946B8E"/>
    <w:multiLevelType w:val="hybridMultilevel"/>
    <w:tmpl w:val="85AEC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1212E"/>
    <w:multiLevelType w:val="multilevel"/>
    <w:tmpl w:val="2CD8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D34C7F"/>
    <w:multiLevelType w:val="hybridMultilevel"/>
    <w:tmpl w:val="EC400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F3E8D"/>
    <w:multiLevelType w:val="hybridMultilevel"/>
    <w:tmpl w:val="FBB4F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2E1CFE"/>
    <w:multiLevelType w:val="hybridMultilevel"/>
    <w:tmpl w:val="E0026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D34E6"/>
    <w:multiLevelType w:val="multilevel"/>
    <w:tmpl w:val="4DCA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33E60FA"/>
    <w:multiLevelType w:val="hybridMultilevel"/>
    <w:tmpl w:val="4060F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E5913"/>
    <w:multiLevelType w:val="hybridMultilevel"/>
    <w:tmpl w:val="95C2D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56673"/>
    <w:multiLevelType w:val="multilevel"/>
    <w:tmpl w:val="15A4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32609F"/>
    <w:multiLevelType w:val="hybridMultilevel"/>
    <w:tmpl w:val="2E641936"/>
    <w:lvl w:ilvl="0" w:tplc="B18A68DA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7"/>
  </w:num>
  <w:num w:numId="8">
    <w:abstractNumId w:val="0"/>
  </w:num>
  <w:num w:numId="9">
    <w:abstractNumId w:val="12"/>
  </w:num>
  <w:num w:numId="10">
    <w:abstractNumId w:val="3"/>
  </w:num>
  <w:num w:numId="11">
    <w:abstractNumId w:val="8"/>
  </w:num>
  <w:num w:numId="12">
    <w:abstractNumId w:val="6"/>
  </w:num>
  <w:num w:numId="13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anios-Korycka Ewelina">
    <w15:presenceInfo w15:providerId="AD" w15:userId="S-1-5-21-108011500-2230804570-2763018103-63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activeWritingStyle w:appName="MSWord" w:lang="pl-PL" w:vendorID="12" w:dllVersion="512" w:checkStyle="1"/>
  <w:proofState w:spelling="clean"/>
  <w:trackRevisions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04"/>
    <w:rsid w:val="00002B94"/>
    <w:rsid w:val="00007067"/>
    <w:rsid w:val="00013AA2"/>
    <w:rsid w:val="000271E8"/>
    <w:rsid w:val="000316DE"/>
    <w:rsid w:val="000331FA"/>
    <w:rsid w:val="00050023"/>
    <w:rsid w:val="000678E8"/>
    <w:rsid w:val="00070463"/>
    <w:rsid w:val="00070641"/>
    <w:rsid w:val="0007191A"/>
    <w:rsid w:val="0007568B"/>
    <w:rsid w:val="00095F62"/>
    <w:rsid w:val="000C4FF6"/>
    <w:rsid w:val="000E234E"/>
    <w:rsid w:val="000F0B03"/>
    <w:rsid w:val="000F2C17"/>
    <w:rsid w:val="000F51B9"/>
    <w:rsid w:val="00103A04"/>
    <w:rsid w:val="001061E2"/>
    <w:rsid w:val="0012637A"/>
    <w:rsid w:val="00126DF2"/>
    <w:rsid w:val="00134330"/>
    <w:rsid w:val="001375CC"/>
    <w:rsid w:val="00173215"/>
    <w:rsid w:val="0019630C"/>
    <w:rsid w:val="00196314"/>
    <w:rsid w:val="001B6B15"/>
    <w:rsid w:val="001C6A60"/>
    <w:rsid w:val="001D3804"/>
    <w:rsid w:val="001D7DFF"/>
    <w:rsid w:val="001E3463"/>
    <w:rsid w:val="001F1FD7"/>
    <w:rsid w:val="00201D75"/>
    <w:rsid w:val="00205AE3"/>
    <w:rsid w:val="00211442"/>
    <w:rsid w:val="00217CB1"/>
    <w:rsid w:val="00223CCF"/>
    <w:rsid w:val="00227EAF"/>
    <w:rsid w:val="002303A1"/>
    <w:rsid w:val="00233817"/>
    <w:rsid w:val="002342EF"/>
    <w:rsid w:val="00241ACF"/>
    <w:rsid w:val="00241C5D"/>
    <w:rsid w:val="00245F52"/>
    <w:rsid w:val="00253168"/>
    <w:rsid w:val="002675A9"/>
    <w:rsid w:val="00270EE9"/>
    <w:rsid w:val="002776E5"/>
    <w:rsid w:val="00282DEA"/>
    <w:rsid w:val="00293D7D"/>
    <w:rsid w:val="002A17C1"/>
    <w:rsid w:val="002A622F"/>
    <w:rsid w:val="002A740F"/>
    <w:rsid w:val="002B34B3"/>
    <w:rsid w:val="002B6155"/>
    <w:rsid w:val="002E0E1D"/>
    <w:rsid w:val="002E26FF"/>
    <w:rsid w:val="002F0032"/>
    <w:rsid w:val="002F1E30"/>
    <w:rsid w:val="003101A9"/>
    <w:rsid w:val="0031583D"/>
    <w:rsid w:val="00320E04"/>
    <w:rsid w:val="00325FB8"/>
    <w:rsid w:val="003309DB"/>
    <w:rsid w:val="003352AE"/>
    <w:rsid w:val="00347AA4"/>
    <w:rsid w:val="00364459"/>
    <w:rsid w:val="0036553A"/>
    <w:rsid w:val="00371344"/>
    <w:rsid w:val="0037513A"/>
    <w:rsid w:val="003808E5"/>
    <w:rsid w:val="0039552E"/>
    <w:rsid w:val="0039706C"/>
    <w:rsid w:val="003A1074"/>
    <w:rsid w:val="003A186C"/>
    <w:rsid w:val="003B0DC1"/>
    <w:rsid w:val="003B1D8E"/>
    <w:rsid w:val="003C1BA0"/>
    <w:rsid w:val="003C21E5"/>
    <w:rsid w:val="003D1000"/>
    <w:rsid w:val="003D3239"/>
    <w:rsid w:val="003D6A21"/>
    <w:rsid w:val="003E3A85"/>
    <w:rsid w:val="003F2720"/>
    <w:rsid w:val="004023AC"/>
    <w:rsid w:val="00402F49"/>
    <w:rsid w:val="004223F9"/>
    <w:rsid w:val="00422DFA"/>
    <w:rsid w:val="00431D12"/>
    <w:rsid w:val="00432795"/>
    <w:rsid w:val="00435069"/>
    <w:rsid w:val="004427B0"/>
    <w:rsid w:val="00444093"/>
    <w:rsid w:val="00444863"/>
    <w:rsid w:val="00453124"/>
    <w:rsid w:val="00453B0B"/>
    <w:rsid w:val="004560E6"/>
    <w:rsid w:val="00465A50"/>
    <w:rsid w:val="00470425"/>
    <w:rsid w:val="0047141A"/>
    <w:rsid w:val="004730A8"/>
    <w:rsid w:val="00477793"/>
    <w:rsid w:val="0048430A"/>
    <w:rsid w:val="00492FE9"/>
    <w:rsid w:val="004A2BDA"/>
    <w:rsid w:val="004E6E8C"/>
    <w:rsid w:val="004E75F4"/>
    <w:rsid w:val="004F56A2"/>
    <w:rsid w:val="004F74F6"/>
    <w:rsid w:val="0053087D"/>
    <w:rsid w:val="00533C8E"/>
    <w:rsid w:val="005341EE"/>
    <w:rsid w:val="00542C29"/>
    <w:rsid w:val="00552FA8"/>
    <w:rsid w:val="00553869"/>
    <w:rsid w:val="0055556C"/>
    <w:rsid w:val="005636FE"/>
    <w:rsid w:val="00580E58"/>
    <w:rsid w:val="0058318E"/>
    <w:rsid w:val="00590CDB"/>
    <w:rsid w:val="005B5998"/>
    <w:rsid w:val="005C01DB"/>
    <w:rsid w:val="005E6A42"/>
    <w:rsid w:val="00607927"/>
    <w:rsid w:val="006110FE"/>
    <w:rsid w:val="00613143"/>
    <w:rsid w:val="006303E0"/>
    <w:rsid w:val="00651CEA"/>
    <w:rsid w:val="0065499D"/>
    <w:rsid w:val="00657222"/>
    <w:rsid w:val="00657A87"/>
    <w:rsid w:val="006652EB"/>
    <w:rsid w:val="00685C65"/>
    <w:rsid w:val="00687AAC"/>
    <w:rsid w:val="00692C46"/>
    <w:rsid w:val="006974BB"/>
    <w:rsid w:val="006A1B95"/>
    <w:rsid w:val="006A5DFF"/>
    <w:rsid w:val="006B2C20"/>
    <w:rsid w:val="006B3E51"/>
    <w:rsid w:val="006C372E"/>
    <w:rsid w:val="006C635C"/>
    <w:rsid w:val="006D5349"/>
    <w:rsid w:val="006E1133"/>
    <w:rsid w:val="006E2A76"/>
    <w:rsid w:val="006E504C"/>
    <w:rsid w:val="006E697C"/>
    <w:rsid w:val="00705DFC"/>
    <w:rsid w:val="00711722"/>
    <w:rsid w:val="00716C6A"/>
    <w:rsid w:val="00755D15"/>
    <w:rsid w:val="00762DD4"/>
    <w:rsid w:val="00763E18"/>
    <w:rsid w:val="0077251E"/>
    <w:rsid w:val="00772737"/>
    <w:rsid w:val="00773419"/>
    <w:rsid w:val="00792B28"/>
    <w:rsid w:val="007941BB"/>
    <w:rsid w:val="007A0898"/>
    <w:rsid w:val="007A0A9D"/>
    <w:rsid w:val="007B0E9A"/>
    <w:rsid w:val="007B68BA"/>
    <w:rsid w:val="007D7DF2"/>
    <w:rsid w:val="007F29E3"/>
    <w:rsid w:val="007F2AE4"/>
    <w:rsid w:val="00802606"/>
    <w:rsid w:val="008103F0"/>
    <w:rsid w:val="00811075"/>
    <w:rsid w:val="00815454"/>
    <w:rsid w:val="00822F57"/>
    <w:rsid w:val="00823C9D"/>
    <w:rsid w:val="00831F05"/>
    <w:rsid w:val="00834C8F"/>
    <w:rsid w:val="008355A9"/>
    <w:rsid w:val="00856BBC"/>
    <w:rsid w:val="0087265F"/>
    <w:rsid w:val="00874AD6"/>
    <w:rsid w:val="0088386A"/>
    <w:rsid w:val="00892B2E"/>
    <w:rsid w:val="008A012C"/>
    <w:rsid w:val="008A42D8"/>
    <w:rsid w:val="008B5494"/>
    <w:rsid w:val="008B65D3"/>
    <w:rsid w:val="008C04BC"/>
    <w:rsid w:val="008C60D7"/>
    <w:rsid w:val="008E02F9"/>
    <w:rsid w:val="008E2CC0"/>
    <w:rsid w:val="0091183B"/>
    <w:rsid w:val="00917432"/>
    <w:rsid w:val="00923E78"/>
    <w:rsid w:val="00931D73"/>
    <w:rsid w:val="00934506"/>
    <w:rsid w:val="00935B9C"/>
    <w:rsid w:val="00955881"/>
    <w:rsid w:val="00971767"/>
    <w:rsid w:val="009826F0"/>
    <w:rsid w:val="009844D7"/>
    <w:rsid w:val="009934E7"/>
    <w:rsid w:val="009A3B78"/>
    <w:rsid w:val="009A4899"/>
    <w:rsid w:val="009B255B"/>
    <w:rsid w:val="009B2A73"/>
    <w:rsid w:val="009D3204"/>
    <w:rsid w:val="009F0A3C"/>
    <w:rsid w:val="00A0188F"/>
    <w:rsid w:val="00A03A70"/>
    <w:rsid w:val="00A06313"/>
    <w:rsid w:val="00A14A52"/>
    <w:rsid w:val="00A21A3F"/>
    <w:rsid w:val="00A37EDF"/>
    <w:rsid w:val="00A410D4"/>
    <w:rsid w:val="00A42528"/>
    <w:rsid w:val="00A722C4"/>
    <w:rsid w:val="00A818BE"/>
    <w:rsid w:val="00A85B25"/>
    <w:rsid w:val="00A85E5D"/>
    <w:rsid w:val="00AA1170"/>
    <w:rsid w:val="00AA3296"/>
    <w:rsid w:val="00AB0E4E"/>
    <w:rsid w:val="00AC42A5"/>
    <w:rsid w:val="00AC4FD3"/>
    <w:rsid w:val="00AC5184"/>
    <w:rsid w:val="00AD29D4"/>
    <w:rsid w:val="00AD76DD"/>
    <w:rsid w:val="00AE286E"/>
    <w:rsid w:val="00AF1181"/>
    <w:rsid w:val="00AF6BBC"/>
    <w:rsid w:val="00B17AD1"/>
    <w:rsid w:val="00B427AA"/>
    <w:rsid w:val="00B506D6"/>
    <w:rsid w:val="00B52CA6"/>
    <w:rsid w:val="00B5511F"/>
    <w:rsid w:val="00B60646"/>
    <w:rsid w:val="00B63EA6"/>
    <w:rsid w:val="00B726CC"/>
    <w:rsid w:val="00B72C83"/>
    <w:rsid w:val="00B85BB7"/>
    <w:rsid w:val="00B8712F"/>
    <w:rsid w:val="00B959D7"/>
    <w:rsid w:val="00BB0172"/>
    <w:rsid w:val="00BC6ABF"/>
    <w:rsid w:val="00BD5996"/>
    <w:rsid w:val="00BD5EB1"/>
    <w:rsid w:val="00BD7EC3"/>
    <w:rsid w:val="00BF44E4"/>
    <w:rsid w:val="00BF59A8"/>
    <w:rsid w:val="00BF7A2C"/>
    <w:rsid w:val="00C30D43"/>
    <w:rsid w:val="00C32664"/>
    <w:rsid w:val="00C32718"/>
    <w:rsid w:val="00C36318"/>
    <w:rsid w:val="00C377BC"/>
    <w:rsid w:val="00C46B67"/>
    <w:rsid w:val="00C476D3"/>
    <w:rsid w:val="00C512D3"/>
    <w:rsid w:val="00C535D2"/>
    <w:rsid w:val="00C54097"/>
    <w:rsid w:val="00C543DE"/>
    <w:rsid w:val="00C65805"/>
    <w:rsid w:val="00C71120"/>
    <w:rsid w:val="00C724BE"/>
    <w:rsid w:val="00C7682D"/>
    <w:rsid w:val="00C80877"/>
    <w:rsid w:val="00C871D1"/>
    <w:rsid w:val="00CA4D59"/>
    <w:rsid w:val="00CA5143"/>
    <w:rsid w:val="00CB5712"/>
    <w:rsid w:val="00CC71CE"/>
    <w:rsid w:val="00CD613F"/>
    <w:rsid w:val="00CF4807"/>
    <w:rsid w:val="00D10751"/>
    <w:rsid w:val="00D27ED4"/>
    <w:rsid w:val="00D33AE8"/>
    <w:rsid w:val="00D44340"/>
    <w:rsid w:val="00D45B49"/>
    <w:rsid w:val="00D517DD"/>
    <w:rsid w:val="00D812D0"/>
    <w:rsid w:val="00D83858"/>
    <w:rsid w:val="00D87C0F"/>
    <w:rsid w:val="00DB757E"/>
    <w:rsid w:val="00DC2B1B"/>
    <w:rsid w:val="00DC43AE"/>
    <w:rsid w:val="00DD0030"/>
    <w:rsid w:val="00DE18A2"/>
    <w:rsid w:val="00DF0A33"/>
    <w:rsid w:val="00E0302C"/>
    <w:rsid w:val="00E06D17"/>
    <w:rsid w:val="00E15D2D"/>
    <w:rsid w:val="00E1638D"/>
    <w:rsid w:val="00E30A8A"/>
    <w:rsid w:val="00E34D6C"/>
    <w:rsid w:val="00E36F25"/>
    <w:rsid w:val="00E37BDF"/>
    <w:rsid w:val="00E5625B"/>
    <w:rsid w:val="00E92BDA"/>
    <w:rsid w:val="00EB3C2A"/>
    <w:rsid w:val="00EC228D"/>
    <w:rsid w:val="00ED0684"/>
    <w:rsid w:val="00ED06AC"/>
    <w:rsid w:val="00EE20C1"/>
    <w:rsid w:val="00EF117F"/>
    <w:rsid w:val="00F05957"/>
    <w:rsid w:val="00F36CE6"/>
    <w:rsid w:val="00F37E04"/>
    <w:rsid w:val="00F40E7E"/>
    <w:rsid w:val="00F46386"/>
    <w:rsid w:val="00F47CEC"/>
    <w:rsid w:val="00F82DF5"/>
    <w:rsid w:val="00F903BE"/>
    <w:rsid w:val="00FB5E81"/>
    <w:rsid w:val="00FC6EB8"/>
    <w:rsid w:val="00FD4E92"/>
    <w:rsid w:val="00FE484C"/>
    <w:rsid w:val="00FF40F0"/>
    <w:rsid w:val="00F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DA6427-82B3-4599-B3F8-00C0EBA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85E5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yteHipercze">
    <w:name w:val="FollowedHyperlink"/>
    <w:basedOn w:val="Domylnaczcionkaakapitu"/>
    <w:semiHidden/>
    <w:unhideWhenUsed/>
    <w:rsid w:val="00E34D6C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semiHidden/>
    <w:rsid w:val="00A85E5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3939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7729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6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12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konsultacje@men.gov.pl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83619-87DA-47D4-B7ED-C40680427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1074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7504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Mirosław Król</dc:creator>
  <cp:lastModifiedBy>Stanios-Korycka Ewelina</cp:lastModifiedBy>
  <cp:revision>3</cp:revision>
  <cp:lastPrinted>2016-04-22T12:47:00Z</cp:lastPrinted>
  <dcterms:created xsi:type="dcterms:W3CDTF">2020-11-19T09:30:00Z</dcterms:created>
  <dcterms:modified xsi:type="dcterms:W3CDTF">2020-11-19T10:47:00Z</dcterms:modified>
</cp:coreProperties>
</file>